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C0612" w14:textId="77777777" w:rsidR="00DB16BD" w:rsidRPr="00774EED" w:rsidRDefault="00C15A7A" w:rsidP="00B41746">
      <w:pPr>
        <w:jc w:val="right"/>
        <w:rPr>
          <w:rFonts w:asciiTheme="minorHAnsi" w:hAnsiTheme="minorHAnsi" w:cstheme="minorHAnsi"/>
          <w:i/>
        </w:rPr>
      </w:pPr>
      <w:r w:rsidRPr="00A259D5">
        <w:rPr>
          <w:rFonts w:asciiTheme="minorHAnsi" w:hAnsiTheme="minorHAnsi" w:cstheme="minorHAnsi"/>
          <w:sz w:val="18"/>
          <w:szCs w:val="18"/>
        </w:rPr>
        <w:tab/>
      </w:r>
      <w:r w:rsidR="00DB16BD" w:rsidRPr="00774EED">
        <w:rPr>
          <w:rFonts w:asciiTheme="minorHAnsi" w:hAnsiTheme="minorHAnsi" w:cstheme="minorHAnsi"/>
          <w:i/>
        </w:rPr>
        <w:t xml:space="preserve">Príloha č. </w:t>
      </w:r>
      <w:r w:rsidR="00C00ED1">
        <w:rPr>
          <w:rFonts w:asciiTheme="minorHAnsi" w:hAnsiTheme="minorHAnsi" w:cstheme="minorHAnsi"/>
          <w:i/>
        </w:rPr>
        <w:t>3</w:t>
      </w:r>
      <w:r w:rsidR="00DB16BD" w:rsidRPr="00774EED">
        <w:rPr>
          <w:rFonts w:asciiTheme="minorHAnsi" w:hAnsiTheme="minorHAnsi" w:cstheme="minorHAnsi"/>
          <w:i/>
        </w:rPr>
        <w:t xml:space="preserve"> </w:t>
      </w:r>
    </w:p>
    <w:p w14:paraId="5D7C0613" w14:textId="77777777" w:rsidR="007C4E4E" w:rsidRDefault="000D17DB" w:rsidP="00A259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59D5">
        <w:rPr>
          <w:rFonts w:asciiTheme="minorHAnsi" w:hAnsiTheme="minorHAnsi" w:cstheme="minorHAnsi"/>
          <w:b/>
          <w:sz w:val="22"/>
          <w:szCs w:val="22"/>
        </w:rPr>
        <w:t>Zoznam povi</w:t>
      </w:r>
      <w:r w:rsidR="007D097B">
        <w:rPr>
          <w:rFonts w:asciiTheme="minorHAnsi" w:hAnsiTheme="minorHAnsi" w:cstheme="minorHAnsi"/>
          <w:b/>
          <w:sz w:val="22"/>
          <w:szCs w:val="22"/>
        </w:rPr>
        <w:t>nných merateľných ukazovateľov</w:t>
      </w:r>
    </w:p>
    <w:p w14:paraId="5D7C0614" w14:textId="77777777" w:rsidR="00DA2080" w:rsidRPr="004009AD" w:rsidRDefault="00DA2080" w:rsidP="00DA2080">
      <w:pPr>
        <w:rPr>
          <w:rFonts w:asciiTheme="minorHAnsi" w:hAnsiTheme="minorHAnsi" w:cstheme="minorHAnsi"/>
          <w:sz w:val="20"/>
          <w:szCs w:val="20"/>
        </w:rPr>
      </w:pPr>
    </w:p>
    <w:p w14:paraId="5D7C0615" w14:textId="77777777" w:rsidR="00DA2080" w:rsidRPr="00375B9A" w:rsidRDefault="0025488A" w:rsidP="00375B9A">
      <w:pPr>
        <w:shd w:val="clear" w:color="auto" w:fill="385623" w:themeFill="accent6" w:themeFillShade="80"/>
        <w:rPr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A: </w:t>
      </w:r>
      <w:r w:rsidR="007D097B" w:rsidRP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Špecifický cieľ </w:t>
      </w:r>
      <w:r w:rsid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 xml:space="preserve">6.1.1 </w:t>
      </w:r>
      <w:r w:rsidR="007D097B" w:rsidRPr="00375B9A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– Rast počtu rómskych domácností s prístupom k zlepšeným podmienkam bývania</w:t>
      </w:r>
    </w:p>
    <w:p w14:paraId="5D7C0616" w14:textId="77777777" w:rsidR="00DA2080" w:rsidRPr="004009AD" w:rsidRDefault="00DA2080" w:rsidP="00DA2080">
      <w:pPr>
        <w:rPr>
          <w:rFonts w:asciiTheme="minorHAnsi" w:hAnsiTheme="minorHAnsi" w:cstheme="minorHAnsi"/>
          <w:sz w:val="20"/>
          <w:szCs w:val="20"/>
        </w:rPr>
      </w:pPr>
    </w:p>
    <w:p w14:paraId="5D7C0617" w14:textId="77777777" w:rsidR="00774EED" w:rsidRPr="007D097B" w:rsidRDefault="00774EED" w:rsidP="00774EED">
      <w:pPr>
        <w:pStyle w:val="Hlavika"/>
        <w:rPr>
          <w:rFonts w:asciiTheme="minorHAnsi" w:hAnsiTheme="minorHAnsi" w:cstheme="minorHAnsi"/>
          <w:b/>
          <w:sz w:val="20"/>
          <w:szCs w:val="20"/>
        </w:rPr>
      </w:pPr>
      <w:del w:id="0" w:author="Ivana Hacajová" w:date="2023-08-25T11:32:00Z">
        <w:r w:rsidRPr="007D097B" w:rsidDel="00723542">
          <w:rPr>
            <w:rFonts w:asciiTheme="minorHAnsi" w:hAnsiTheme="minorHAnsi" w:cstheme="minorHAnsi"/>
            <w:b/>
            <w:sz w:val="20"/>
            <w:szCs w:val="20"/>
          </w:rPr>
          <w:delText xml:space="preserve">1. Typ aktivity </w:delText>
        </w:r>
        <w:r w:rsidR="007E7D8A" w:rsidRPr="007D097B" w:rsidDel="00723542">
          <w:rPr>
            <w:rFonts w:asciiTheme="minorHAnsi" w:hAnsiTheme="minorHAnsi" w:cstheme="minorHAnsi"/>
            <w:b/>
            <w:sz w:val="20"/>
            <w:szCs w:val="20"/>
          </w:rPr>
          <w:delText>–</w:delText>
        </w:r>
        <w:r w:rsidRPr="007D097B" w:rsidDel="00723542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  <w:r w:rsidR="007E7D8A" w:rsidRPr="007D097B" w:rsidDel="00723542">
          <w:rPr>
            <w:rFonts w:asciiTheme="minorHAnsi" w:hAnsiTheme="minorHAnsi" w:cstheme="minorHAnsi"/>
            <w:b/>
            <w:sz w:val="20"/>
            <w:szCs w:val="20"/>
          </w:rPr>
          <w:delText>Podpora programov prestupného bývania v rámci sociálnej mobility a integrácie obyvateľov MRK (výstavba a rekonštrukcia obydlí)</w:delText>
        </w:r>
      </w:del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520"/>
        <w:gridCol w:w="993"/>
      </w:tblGrid>
      <w:tr w:rsidR="00483E27" w:rsidRPr="007D097B" w14:paraId="5D7C061D" w14:textId="77777777" w:rsidTr="006B552B">
        <w:trPr>
          <w:trHeight w:val="16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8" w14:textId="26D59DBF" w:rsidR="00375B9A" w:rsidRPr="007D097B" w:rsidRDefault="00723542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ins w:id="1" w:author="Ivana Hacajová" w:date="2023-08-25T11:32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Typ </w:t>
              </w:r>
            </w:ins>
            <w:del w:id="2" w:author="Ivana Hacajová" w:date="2023-08-25T11:32:00Z">
              <w:r w:rsidR="00375B9A" w:rsidRPr="007D097B" w:rsidDel="00723542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Hlavná</w:delText>
              </w:r>
            </w:del>
            <w:r w:rsidR="00375B9A"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</w:t>
            </w:r>
            <w:ins w:id="3" w:author="Ivana Hacajová" w:date="2023-08-25T11:32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y</w:t>
              </w:r>
            </w:ins>
            <w:del w:id="4" w:author="Ivana Hacajová" w:date="2023-08-25T11:32:00Z">
              <w:r w:rsidR="00375B9A" w:rsidRPr="007D097B" w:rsidDel="00723542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a</w:delText>
              </w:r>
            </w:del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9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A" w14:textId="77777777" w:rsidR="00375B9A" w:rsidRPr="007D097B" w:rsidRDefault="00375B9A" w:rsidP="004009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="00D5718E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"/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C061B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7C061C" w14:textId="77777777" w:rsidR="00375B9A" w:rsidRPr="007D097B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97B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723542" w:rsidRPr="00774EED" w14:paraId="5D7C0623" w14:textId="77777777" w:rsidTr="00FB1F9B">
        <w:tc>
          <w:tcPr>
            <w:tcW w:w="1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F20E5" w14:textId="43FF4B40" w:rsidR="00723542" w:rsidRPr="00F47952" w:rsidDel="00723542" w:rsidRDefault="00723542" w:rsidP="002F1F51">
            <w:pPr>
              <w:rPr>
                <w:del w:id="6" w:author="Ivana Hacajová" w:date="2023-08-25T11:33:00Z"/>
                <w:rFonts w:asciiTheme="minorHAnsi" w:hAnsiTheme="minorHAnsi" w:cstheme="minorHAnsi"/>
                <w:b/>
                <w:sz w:val="20"/>
                <w:szCs w:val="20"/>
              </w:rPr>
            </w:pPr>
            <w:del w:id="7" w:author="Ivana Hacajová" w:date="2023-08-25T11:33:00Z">
              <w:r w:rsidDel="00723542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Výstavba obydlí na prestupné bývanie pre MRK</w:delText>
              </w:r>
            </w:del>
          </w:p>
          <w:p w14:paraId="4F8DEC26" w14:textId="30836148" w:rsidR="00723542" w:rsidRPr="000274B1" w:rsidRDefault="00723542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del w:id="8" w:author="Ivana Hacajová" w:date="2023-08-25T11:33:00Z">
              <w:r w:rsidDel="00723542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Rekonštrukcia obydlí na prestupné bývanie pre MRK</w:delText>
              </w:r>
            </w:del>
            <w:ins w:id="9" w:author="Ivana Hacajová" w:date="2023-08-25T11:33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Podpora programov bývania </w:t>
              </w:r>
            </w:ins>
            <w:ins w:id="10" w:author="Ivana Hacajová" w:date="2023-08-25T11:34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v rámci </w:t>
              </w:r>
            </w:ins>
            <w:ins w:id="11" w:author="Ivana Hacajová" w:date="2023-08-25T11:36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sociálnej mobility </w:t>
              </w:r>
            </w:ins>
            <w:ins w:id="12" w:author="Ivana Hacajová" w:date="2023-08-25T11:37:00Z">
              <w:r w:rsidR="00A21367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vrátane obyvateľov MRK – nákup, </w:t>
              </w:r>
            </w:ins>
            <w:ins w:id="13" w:author="Ivana Hacajová" w:date="2023-08-25T11:38:00Z">
              <w:r w:rsidR="00A21367">
                <w:rPr>
                  <w:rFonts w:asciiTheme="minorHAnsi" w:hAnsiTheme="minorHAnsi" w:cstheme="minorHAnsi"/>
                  <w:b/>
                  <w:sz w:val="20"/>
                  <w:szCs w:val="20"/>
                </w:rPr>
                <w:t>výstavba a rekonštrukcia obydlí</w:t>
              </w:r>
            </w:ins>
          </w:p>
          <w:p w14:paraId="5D7C061E" w14:textId="77777777" w:rsidR="00723542" w:rsidRPr="00F47952" w:rsidRDefault="00723542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1F" w14:textId="163DA5AE" w:rsidR="00723542" w:rsidRPr="00774EED" w:rsidRDefault="00723542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P0240 – </w:t>
            </w: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prostredníctvom programov svojpomocnej výstavby obydlí/prestupného bývania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20" w14:textId="77777777" w:rsidR="00723542" w:rsidRDefault="00723542" w:rsidP="004C27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0621" w14:textId="1B68C542" w:rsidR="00723542" w:rsidRPr="00774EED" w:rsidRDefault="00723542" w:rsidP="000274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526B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cez programy svojpomocnej výstavby obydlí/prestupného bývania realizované v rámci projektu.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0622" w14:textId="4B33C1E8" w:rsidR="00723542" w:rsidRPr="00774EED" w:rsidRDefault="00723542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</w:p>
        </w:tc>
      </w:tr>
      <w:tr w:rsidR="00723542" w:rsidRPr="00774EED" w14:paraId="0C6F47C2" w14:textId="77777777" w:rsidTr="00A53EE6">
        <w:trPr>
          <w:ins w:id="14" w:author="Ivana Hacajová" w:date="2023-08-21T09:41:00Z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4D6A97" w14:textId="77777777" w:rsidR="00723542" w:rsidRDefault="00723542" w:rsidP="002F1F51">
            <w:pPr>
              <w:rPr>
                <w:ins w:id="15" w:author="Ivana Hacajová" w:date="2023-08-21T09:41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C85" w14:textId="09D10CA9" w:rsidR="00723542" w:rsidRDefault="00723542" w:rsidP="00520632">
            <w:pPr>
              <w:rPr>
                <w:ins w:id="16" w:author="Ivana Hacajová" w:date="2023-08-21T09:41:00Z"/>
                <w:rFonts w:asciiTheme="minorHAnsi" w:hAnsiTheme="minorHAnsi" w:cstheme="minorHAnsi"/>
                <w:sz w:val="20"/>
                <w:szCs w:val="20"/>
              </w:rPr>
            </w:pPr>
            <w:ins w:id="17" w:author="Ivana Hacajová" w:date="2023-08-21T09:43:00Z">
              <w:r>
                <w:rPr>
                  <w:rFonts w:asciiTheme="minorHAnsi" w:hAnsiTheme="minorHAnsi" w:cstheme="minorHAnsi"/>
                  <w:sz w:val="20"/>
                  <w:szCs w:val="20"/>
                </w:rPr>
                <w:t>P0283 – Počet podnikov, ktoré dostávajú finančnú podporu inú ako granty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D7F" w14:textId="33DF687E" w:rsidR="00723542" w:rsidRDefault="00723542" w:rsidP="00520632">
            <w:pPr>
              <w:jc w:val="center"/>
              <w:rPr>
                <w:ins w:id="18" w:author="Ivana Hacajová" w:date="2023-08-21T09:41:00Z"/>
                <w:rFonts w:asciiTheme="minorHAnsi" w:hAnsiTheme="minorHAnsi" w:cstheme="minorHAnsi"/>
                <w:sz w:val="20"/>
                <w:szCs w:val="20"/>
              </w:rPr>
            </w:pPr>
            <w:ins w:id="19" w:author="Ivana Hacajová" w:date="2023-08-21T09:43:00Z">
              <w:r>
                <w:rPr>
                  <w:rFonts w:asciiTheme="minorHAnsi" w:hAnsiTheme="minorHAnsi" w:cstheme="minorHAnsi"/>
                  <w:sz w:val="20"/>
                  <w:szCs w:val="20"/>
                </w:rPr>
                <w:t>CO03</w:t>
              </w:r>
            </w:ins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66F0" w14:textId="1CB86CFD" w:rsidR="00723542" w:rsidRPr="0091526B" w:rsidRDefault="00723542" w:rsidP="00520632">
            <w:pPr>
              <w:rPr>
                <w:ins w:id="20" w:author="Ivana Hacajová" w:date="2023-08-21T09:41:00Z"/>
                <w:rFonts w:asciiTheme="minorHAnsi" w:hAnsiTheme="minorHAnsi" w:cstheme="minorHAnsi"/>
                <w:sz w:val="20"/>
                <w:szCs w:val="20"/>
              </w:rPr>
            </w:pPr>
            <w:ins w:id="21" w:author="Ivana Hacajová" w:date="2023-08-21T09:43:00Z">
              <w:r w:rsidRPr="00F626FC">
                <w:rPr>
                  <w:rFonts w:asciiTheme="minorHAnsi" w:hAnsiTheme="minorHAnsi" w:cstheme="minorHAnsi"/>
                  <w:sz w:val="20"/>
                  <w:szCs w:val="20"/>
                </w:rPr>
                <w:t>Počet podnikov dostávajúcich finančnú podporu inú ako grant vo forme pôžičky, dotácie na úroky, záruky za úver, rizikového kapitálu alebo iného finančného nástroja.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r w:rsidRPr="00227388">
                <w:rPr>
                  <w:rFonts w:asciiTheme="minorHAnsi" w:hAnsiTheme="minorHAnsi" w:cstheme="minorHAnsi"/>
                  <w:sz w:val="20"/>
                  <w:szCs w:val="20"/>
                </w:rPr>
                <w:t>Podskupina 'Počet podn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ikov, ktoré dostávajú podporu'. </w:t>
              </w:r>
              <w:r w:rsidRPr="00227388">
                <w:rPr>
                  <w:rFonts w:asciiTheme="minorHAnsi" w:hAnsiTheme="minorHAnsi" w:cstheme="minorHAnsi"/>
                  <w:sz w:val="20"/>
                  <w:szCs w:val="20"/>
                </w:rPr>
                <w:t>Ukazovateľ sa vypočíta ako súčet počtu podnikov, ktorým bola poskytnutá finančná podpora iná ako grant.</w:t>
              </w:r>
            </w:ins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C8B2" w14:textId="6A39D6C3" w:rsidR="00723542" w:rsidRDefault="00723542" w:rsidP="00520632">
            <w:pPr>
              <w:jc w:val="center"/>
              <w:rPr>
                <w:ins w:id="22" w:author="Ivana Hacajová" w:date="2023-08-21T09:41:00Z"/>
                <w:rFonts w:asciiTheme="minorHAnsi" w:hAnsiTheme="minorHAnsi" w:cstheme="minorHAnsi"/>
                <w:bCs/>
                <w:sz w:val="20"/>
                <w:szCs w:val="20"/>
              </w:rPr>
            </w:pPr>
            <w:ins w:id="23" w:author="Ivana Hacajová" w:date="2023-08-21T09:43:00Z">
              <w:r>
                <w:rPr>
                  <w:rFonts w:asciiTheme="minorHAnsi" w:hAnsiTheme="minorHAnsi" w:cstheme="minorHAnsi"/>
                  <w:bCs/>
                  <w:sz w:val="20"/>
                  <w:szCs w:val="20"/>
                </w:rPr>
                <w:t>podniky</w:t>
              </w:r>
            </w:ins>
          </w:p>
        </w:tc>
      </w:tr>
    </w:tbl>
    <w:p w14:paraId="5D7C0643" w14:textId="77777777" w:rsidR="004009AD" w:rsidRDefault="004009AD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5D7C0644" w14:textId="77777777" w:rsidR="004009AD" w:rsidRDefault="004009AD" w:rsidP="00CA7A8D">
      <w:pPr>
        <w:pStyle w:val="Hlavika"/>
        <w:rPr>
          <w:ins w:id="24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1FA4BA61" w14:textId="407AEEA2" w:rsidR="007F25F6" w:rsidRDefault="007F25F6" w:rsidP="00CA7A8D">
      <w:pPr>
        <w:pStyle w:val="Hlavika"/>
        <w:rPr>
          <w:ins w:id="25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4A7D3584" w14:textId="77777777" w:rsidR="007F25F6" w:rsidRDefault="007F25F6" w:rsidP="00CA7A8D">
      <w:pPr>
        <w:pStyle w:val="Hlavika"/>
        <w:rPr>
          <w:ins w:id="26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140C0FE2" w14:textId="77777777" w:rsidR="007F25F6" w:rsidRDefault="007F25F6" w:rsidP="00CA7A8D">
      <w:pPr>
        <w:pStyle w:val="Hlavika"/>
        <w:rPr>
          <w:ins w:id="27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5D3552B9" w14:textId="77777777" w:rsidR="007F25F6" w:rsidRDefault="007F25F6" w:rsidP="00CA7A8D">
      <w:pPr>
        <w:pStyle w:val="Hlavika"/>
        <w:rPr>
          <w:ins w:id="28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03CC26B3" w14:textId="77777777" w:rsidR="007F25F6" w:rsidRDefault="007F25F6" w:rsidP="00CA7A8D">
      <w:pPr>
        <w:pStyle w:val="Hlavika"/>
        <w:rPr>
          <w:ins w:id="29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009ACD90" w14:textId="77777777" w:rsidR="007F25F6" w:rsidRDefault="007F25F6" w:rsidP="00CA7A8D">
      <w:pPr>
        <w:pStyle w:val="Hlavika"/>
        <w:rPr>
          <w:ins w:id="30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5BA6A11A" w14:textId="77777777" w:rsidR="007F25F6" w:rsidRDefault="007F25F6" w:rsidP="00CA7A8D">
      <w:pPr>
        <w:pStyle w:val="Hlavika"/>
        <w:rPr>
          <w:ins w:id="31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6FB42E94" w14:textId="77777777" w:rsidR="007F25F6" w:rsidRDefault="007F25F6" w:rsidP="00CA7A8D">
      <w:pPr>
        <w:pStyle w:val="Hlavika"/>
        <w:rPr>
          <w:rFonts w:asciiTheme="minorHAnsi" w:hAnsiTheme="minorHAnsi" w:cstheme="minorHAnsi"/>
          <w:b/>
          <w:sz w:val="22"/>
          <w:szCs w:val="22"/>
        </w:rPr>
      </w:pPr>
    </w:p>
    <w:p w14:paraId="3A05536A" w14:textId="6AE24963" w:rsidR="00066ECE" w:rsidDel="00464EA2" w:rsidRDefault="00066ECE" w:rsidP="00CA7A8D">
      <w:pPr>
        <w:pStyle w:val="Hlavika"/>
        <w:rPr>
          <w:del w:id="32" w:author="Ivana Hacajová" w:date="2023-08-21T09:46:00Z"/>
          <w:rFonts w:asciiTheme="minorHAnsi" w:hAnsiTheme="minorHAnsi" w:cstheme="minorHAnsi"/>
          <w:b/>
          <w:sz w:val="22"/>
          <w:szCs w:val="22"/>
        </w:rPr>
      </w:pPr>
    </w:p>
    <w:p w14:paraId="0AF16CA9" w14:textId="77777777" w:rsidR="00066ECE" w:rsidDel="00464EA2" w:rsidRDefault="00066ECE" w:rsidP="00CA7A8D">
      <w:pPr>
        <w:pStyle w:val="Hlavika"/>
        <w:rPr>
          <w:del w:id="33" w:author="Ivana Hacajová" w:date="2023-08-21T09:46:00Z"/>
          <w:rFonts w:asciiTheme="minorHAnsi" w:hAnsiTheme="minorHAnsi" w:cstheme="minorHAnsi"/>
          <w:b/>
          <w:sz w:val="22"/>
          <w:szCs w:val="22"/>
        </w:rPr>
      </w:pPr>
    </w:p>
    <w:p w14:paraId="4E443AC0" w14:textId="18EDCB02" w:rsidR="00066ECE" w:rsidDel="007F25F6" w:rsidRDefault="00066ECE" w:rsidP="00CA7A8D">
      <w:pPr>
        <w:pStyle w:val="Hlavika"/>
        <w:rPr>
          <w:del w:id="34" w:author="SO OPĽZ MVSR" w:date="2023-09-08T14:44:00Z"/>
          <w:rFonts w:asciiTheme="minorHAnsi" w:hAnsiTheme="minorHAnsi" w:cstheme="minorHAnsi"/>
          <w:b/>
          <w:sz w:val="22"/>
          <w:szCs w:val="22"/>
        </w:rPr>
      </w:pPr>
    </w:p>
    <w:p w14:paraId="5D7C0645" w14:textId="4F6174BD" w:rsidR="0016017F" w:rsidDel="007F25F6" w:rsidRDefault="0016017F" w:rsidP="00CA7A8D">
      <w:pPr>
        <w:pStyle w:val="Hlavika"/>
        <w:rPr>
          <w:del w:id="35" w:author="SO OPĽZ MVSR" w:date="2023-09-08T14:44:00Z"/>
          <w:rFonts w:asciiTheme="minorHAnsi" w:hAnsiTheme="minorHAnsi" w:cstheme="minorHAnsi"/>
          <w:b/>
          <w:sz w:val="20"/>
          <w:szCs w:val="20"/>
        </w:rPr>
      </w:pPr>
    </w:p>
    <w:p w14:paraId="5D7C0646" w14:textId="77777777" w:rsidR="004A1934" w:rsidRPr="0016017F" w:rsidRDefault="00CA7A8D" w:rsidP="00CA7A8D">
      <w:pPr>
        <w:pStyle w:val="Hlavika"/>
        <w:rPr>
          <w:rFonts w:asciiTheme="minorHAnsi" w:hAnsiTheme="minorHAnsi" w:cstheme="minorHAnsi"/>
          <w:b/>
          <w:sz w:val="20"/>
          <w:szCs w:val="20"/>
        </w:rPr>
      </w:pPr>
      <w:del w:id="36" w:author="Ivana Hacajová" w:date="2023-08-25T11:44:00Z">
        <w:r w:rsidRPr="0016017F" w:rsidDel="00B70347">
          <w:rPr>
            <w:rFonts w:asciiTheme="minorHAnsi" w:hAnsiTheme="minorHAnsi" w:cstheme="minorHAnsi"/>
            <w:b/>
            <w:sz w:val="20"/>
            <w:szCs w:val="20"/>
          </w:rPr>
          <w:delText xml:space="preserve">2. Typ aktivity </w:delText>
        </w:r>
        <w:r w:rsidR="007E7D8A" w:rsidRPr="0016017F" w:rsidDel="00B70347">
          <w:rPr>
            <w:rFonts w:asciiTheme="minorHAnsi" w:hAnsiTheme="minorHAnsi" w:cstheme="minorHAnsi"/>
            <w:b/>
            <w:sz w:val="20"/>
            <w:szCs w:val="20"/>
          </w:rPr>
          <w:delText>–</w:delText>
        </w:r>
        <w:r w:rsidRPr="0016017F" w:rsidDel="00B70347">
          <w:rPr>
            <w:rFonts w:asciiTheme="minorHAnsi" w:hAnsiTheme="minorHAnsi" w:cstheme="minorHAnsi"/>
            <w:b/>
            <w:sz w:val="20"/>
            <w:szCs w:val="20"/>
          </w:rPr>
          <w:delText xml:space="preserve"> </w:delText>
        </w:r>
        <w:r w:rsidR="007E7D8A" w:rsidRPr="0016017F" w:rsidDel="00B70347">
          <w:rPr>
            <w:rFonts w:asciiTheme="minorHAnsi" w:hAnsiTheme="minorHAnsi" w:cstheme="minorHAnsi"/>
            <w:b/>
            <w:sz w:val="20"/>
            <w:szCs w:val="20"/>
          </w:rPr>
          <w:delText xml:space="preserve">Podpora mikropôžičkových </w:delText>
        </w:r>
        <w:r w:rsidR="00EA2433" w:rsidRPr="0016017F" w:rsidDel="00B70347">
          <w:rPr>
            <w:rFonts w:asciiTheme="minorHAnsi" w:hAnsiTheme="minorHAnsi" w:cstheme="minorHAnsi"/>
            <w:b/>
            <w:sz w:val="20"/>
            <w:szCs w:val="20"/>
          </w:rPr>
          <w:delText>programov zameraných na podporu svojpomocnej výstavby obydlí</w:delText>
        </w:r>
      </w:del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375B9A" w:rsidRPr="00231BD6" w14:paraId="5D7C064C" w14:textId="77777777" w:rsidTr="00066ECE">
        <w:trPr>
          <w:trHeight w:val="166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5D7C0647" w14:textId="179C9B4D" w:rsidR="00375B9A" w:rsidRPr="00375B9A" w:rsidRDefault="00CF432E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ins w:id="37" w:author="Ivana Hacajová" w:date="2023-08-25T11:43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Typ</w:t>
              </w:r>
            </w:ins>
            <w:del w:id="38" w:author="Ivana Hacajová" w:date="2023-08-25T11:43:00Z">
              <w:r w:rsidR="0025488A" w:rsidRPr="0025488A" w:rsidDel="00CF432E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Hlavná</w:delText>
              </w:r>
            </w:del>
            <w:r w:rsidR="0025488A"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aktivit</w:t>
            </w:r>
            <w:ins w:id="39" w:author="Ivana Hacajová" w:date="2023-08-25T11:43:00Z">
              <w:r>
                <w:rPr>
                  <w:rFonts w:asciiTheme="minorHAnsi" w:hAnsiTheme="minorHAnsi" w:cstheme="minorHAnsi"/>
                  <w:b/>
                  <w:sz w:val="20"/>
                  <w:szCs w:val="20"/>
                </w:rPr>
                <w:t>y</w:t>
              </w:r>
            </w:ins>
            <w:del w:id="40" w:author="Ivana Hacajová" w:date="2023-08-25T11:43:00Z">
              <w:r w:rsidR="0025488A" w:rsidRPr="0025488A" w:rsidDel="00CF432E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a</w:delText>
              </w:r>
            </w:del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14:paraId="5D7C0648" w14:textId="77777777" w:rsidR="00375B9A" w:rsidRPr="00375B9A" w:rsidRDefault="0025488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Povinné merateľné ukazovatele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5D7C0649" w14:textId="77777777" w:rsidR="00375B9A" w:rsidRPr="00375B9A" w:rsidRDefault="004009AD" w:rsidP="004009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4009AD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14:paraId="5D7C064A" w14:textId="77777777" w:rsidR="00375B9A" w:rsidRPr="00375B9A" w:rsidRDefault="0025488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88A">
              <w:rPr>
                <w:rFonts w:asciiTheme="minorHAnsi" w:hAnsiTheme="minorHAnsi" w:cstheme="minorHAnsi"/>
                <w:b/>
                <w:sz w:val="20"/>
                <w:szCs w:val="20"/>
              </w:rPr>
              <w:t>Definícia povinného merateľného ukazovateľa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5D7C064B" w14:textId="77777777" w:rsidR="00375B9A" w:rsidRPr="00375B9A" w:rsidRDefault="00375B9A" w:rsidP="002F1F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B9A">
              <w:rPr>
                <w:rFonts w:asciiTheme="minorHAnsi" w:hAnsiTheme="minorHAnsi" w:cstheme="minorHAnsi"/>
                <w:b/>
                <w:sz w:val="20"/>
                <w:szCs w:val="20"/>
              </w:rPr>
              <w:t>Merná jednotka</w:t>
            </w:r>
          </w:p>
        </w:tc>
      </w:tr>
      <w:tr w:rsidR="008472D6" w:rsidRPr="00774EED" w14:paraId="5D7C0653" w14:textId="77777777" w:rsidTr="00066ECE">
        <w:tc>
          <w:tcPr>
            <w:tcW w:w="1526" w:type="dxa"/>
            <w:shd w:val="clear" w:color="auto" w:fill="E2EFD9" w:themeFill="accent6" w:themeFillTint="33"/>
            <w:vAlign w:val="center"/>
          </w:tcPr>
          <w:p w14:paraId="332DA311" w14:textId="77777777" w:rsidR="00CF432E" w:rsidRPr="0016017F" w:rsidRDefault="00CF432E" w:rsidP="00CF432E">
            <w:pPr>
              <w:pStyle w:val="Hlavika"/>
              <w:rPr>
                <w:ins w:id="41" w:author="Ivana Hacajová" w:date="2023-08-25T11:44:00Z"/>
                <w:rFonts w:asciiTheme="minorHAnsi" w:hAnsiTheme="minorHAnsi" w:cstheme="minorHAnsi"/>
                <w:b/>
                <w:sz w:val="20"/>
                <w:szCs w:val="20"/>
              </w:rPr>
            </w:pPr>
            <w:ins w:id="42" w:author="Ivana Hacajová" w:date="2023-08-25T11:44:00Z">
              <w:r w:rsidRPr="0016017F">
                <w:rPr>
                  <w:rFonts w:asciiTheme="minorHAnsi" w:hAnsiTheme="minorHAnsi" w:cstheme="minorHAnsi"/>
                  <w:b/>
                  <w:sz w:val="20"/>
                  <w:szCs w:val="20"/>
                </w:rPr>
                <w:t>Podpora mikropôžičkových programov zameraných na podporu svojpomocnej výstavby obydlí</w:t>
              </w:r>
            </w:ins>
          </w:p>
          <w:p w14:paraId="5D7C064D" w14:textId="77777777" w:rsidR="008472D6" w:rsidRPr="007D42F1" w:rsidRDefault="008472D6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del w:id="43" w:author="Ivana Hacajová" w:date="2023-08-25T11:44:00Z">
              <w:r w:rsidRPr="007D42F1" w:rsidDel="00CF432E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S</w:delText>
              </w:r>
            </w:del>
            <w:del w:id="44" w:author="Ivana Hacajová" w:date="2023-08-25T11:43:00Z">
              <w:r w:rsidRPr="007D42F1" w:rsidDel="00CF432E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vojpomocná výstavba obydlí</w:delText>
              </w:r>
            </w:del>
          </w:p>
          <w:p w14:paraId="5D7C064E" w14:textId="77777777" w:rsidR="008472D6" w:rsidRPr="007D42F1" w:rsidRDefault="008472D6" w:rsidP="002F1F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4F" w14:textId="6E49DB2D" w:rsidR="008472D6" w:rsidRPr="00774EED" w:rsidRDefault="008472D6" w:rsidP="002F1F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1BD6">
              <w:rPr>
                <w:rFonts w:asciiTheme="minorHAnsi" w:hAnsiTheme="minorHAnsi" w:cstheme="minorHAnsi"/>
                <w:sz w:val="20"/>
                <w:szCs w:val="20"/>
              </w:rPr>
              <w:t xml:space="preserve">P0240 – </w:t>
            </w:r>
            <w:r w:rsidR="0028055F" w:rsidRPr="0091526B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prostredníctvom programov svojpomocnej výstavby obydlí/prestupného bývania</w:t>
            </w:r>
          </w:p>
        </w:tc>
        <w:tc>
          <w:tcPr>
            <w:tcW w:w="851" w:type="dxa"/>
            <w:vAlign w:val="center"/>
          </w:tcPr>
          <w:p w14:paraId="5D7C0650" w14:textId="77777777" w:rsidR="008472D6" w:rsidRDefault="00DF42D6" w:rsidP="002F1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O0194</w:t>
            </w:r>
          </w:p>
        </w:tc>
        <w:tc>
          <w:tcPr>
            <w:tcW w:w="6379" w:type="dxa"/>
            <w:vAlign w:val="center"/>
          </w:tcPr>
          <w:p w14:paraId="5D7C0651" w14:textId="7D9A09C0" w:rsidR="008472D6" w:rsidRPr="00774EED" w:rsidRDefault="0028055F" w:rsidP="002F1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AFC">
              <w:rPr>
                <w:rFonts w:asciiTheme="minorHAnsi" w:hAnsiTheme="minorHAnsi" w:cstheme="minorHAnsi"/>
                <w:sz w:val="20"/>
                <w:szCs w:val="20"/>
              </w:rPr>
              <w:t>Počet obyvateľov MRK, ktorým sa zlepšili podmienky bývania cez programy svojpomocnej výstavby obydlí/prestupného bývania realizované v rámci projektu</w:t>
            </w:r>
          </w:p>
        </w:tc>
        <w:tc>
          <w:tcPr>
            <w:tcW w:w="1134" w:type="dxa"/>
            <w:vAlign w:val="center"/>
          </w:tcPr>
          <w:p w14:paraId="5D7C0652" w14:textId="31151330" w:rsidR="008472D6" w:rsidRPr="00774EED" w:rsidRDefault="008472D6" w:rsidP="002F1F5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</w:p>
        </w:tc>
      </w:tr>
    </w:tbl>
    <w:p w14:paraId="5D7C065A" w14:textId="77777777" w:rsidR="007C4E4E" w:rsidRDefault="007C4E4E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p w14:paraId="5D7C065B" w14:textId="65B71839" w:rsidR="00F47952" w:rsidDel="007F25F6" w:rsidRDefault="00F47952" w:rsidP="00E63580">
      <w:pPr>
        <w:pStyle w:val="Hlavika"/>
        <w:rPr>
          <w:del w:id="45" w:author="SO OPĽZ MVSR" w:date="2023-09-08T14:44:00Z"/>
          <w:rFonts w:ascii="Arial" w:hAnsi="Arial" w:cs="Arial"/>
          <w:b/>
          <w:sz w:val="20"/>
          <w:szCs w:val="20"/>
        </w:rPr>
      </w:pPr>
    </w:p>
    <w:p w14:paraId="5D7C065C" w14:textId="77777777" w:rsidR="007D097B" w:rsidDel="00464EA2" w:rsidRDefault="007D097B" w:rsidP="00E63580">
      <w:pPr>
        <w:pStyle w:val="Hlavika"/>
        <w:rPr>
          <w:del w:id="46" w:author="Ivana Hacajová" w:date="2023-08-21T09:46:00Z"/>
          <w:rFonts w:ascii="Arial" w:hAnsi="Arial" w:cs="Arial"/>
          <w:b/>
          <w:sz w:val="20"/>
          <w:szCs w:val="20"/>
        </w:rPr>
      </w:pPr>
    </w:p>
    <w:p w14:paraId="5D7C066B" w14:textId="77777777" w:rsidR="006A60FC" w:rsidDel="00464EA2" w:rsidRDefault="006A60FC" w:rsidP="00E63580">
      <w:pPr>
        <w:pStyle w:val="Hlavika"/>
        <w:rPr>
          <w:del w:id="47" w:author="Ivana Hacajová" w:date="2023-08-21T09:46:00Z"/>
          <w:rFonts w:ascii="Arial" w:hAnsi="Arial" w:cs="Arial"/>
          <w:b/>
          <w:sz w:val="20"/>
          <w:szCs w:val="20"/>
        </w:rPr>
      </w:pPr>
    </w:p>
    <w:p w14:paraId="5D7C066C" w14:textId="77777777" w:rsidR="006A60FC" w:rsidDel="00464EA2" w:rsidRDefault="006A60FC" w:rsidP="00E63580">
      <w:pPr>
        <w:pStyle w:val="Hlavika"/>
        <w:rPr>
          <w:del w:id="48" w:author="Ivana Hacajová" w:date="2023-08-21T09:46:00Z"/>
          <w:rFonts w:ascii="Arial" w:hAnsi="Arial" w:cs="Arial"/>
          <w:b/>
          <w:sz w:val="20"/>
          <w:szCs w:val="20"/>
        </w:rPr>
      </w:pPr>
    </w:p>
    <w:p w14:paraId="5D7C066D" w14:textId="77777777" w:rsidR="00F61D9D" w:rsidDel="00464EA2" w:rsidRDefault="00F61D9D" w:rsidP="00E63580">
      <w:pPr>
        <w:pStyle w:val="Hlavika"/>
        <w:rPr>
          <w:del w:id="49" w:author="Ivana Hacajová" w:date="2023-08-21T09:46:00Z"/>
          <w:rFonts w:ascii="Arial" w:hAnsi="Arial" w:cs="Arial"/>
          <w:b/>
          <w:sz w:val="20"/>
          <w:szCs w:val="20"/>
        </w:rPr>
      </w:pPr>
    </w:p>
    <w:p w14:paraId="33AEA040" w14:textId="1A23511B" w:rsidR="00066ECE" w:rsidDel="00464EA2" w:rsidRDefault="00066ECE" w:rsidP="00E63580">
      <w:pPr>
        <w:pStyle w:val="Hlavika"/>
        <w:rPr>
          <w:del w:id="50" w:author="Ivana Hacajová" w:date="2023-08-21T09:46:00Z"/>
          <w:rFonts w:ascii="Arial" w:hAnsi="Arial" w:cs="Arial"/>
          <w:b/>
          <w:sz w:val="20"/>
          <w:szCs w:val="20"/>
        </w:rPr>
      </w:pPr>
    </w:p>
    <w:p w14:paraId="7253F678" w14:textId="77777777" w:rsidR="00066ECE" w:rsidDel="00464EA2" w:rsidRDefault="00066ECE" w:rsidP="00E63580">
      <w:pPr>
        <w:pStyle w:val="Hlavika"/>
        <w:rPr>
          <w:del w:id="51" w:author="Ivana Hacajová" w:date="2023-08-21T09:46:00Z"/>
          <w:rFonts w:ascii="Arial" w:hAnsi="Arial" w:cs="Arial"/>
          <w:b/>
          <w:sz w:val="20"/>
          <w:szCs w:val="20"/>
        </w:rPr>
      </w:pPr>
    </w:p>
    <w:p w14:paraId="723C6BB7" w14:textId="77777777" w:rsidR="00066ECE" w:rsidDel="00464EA2" w:rsidRDefault="00066ECE" w:rsidP="00E63580">
      <w:pPr>
        <w:pStyle w:val="Hlavika"/>
        <w:rPr>
          <w:del w:id="52" w:author="Ivana Hacajová" w:date="2023-08-21T09:46:00Z"/>
          <w:rFonts w:ascii="Arial" w:hAnsi="Arial" w:cs="Arial"/>
          <w:b/>
          <w:sz w:val="20"/>
          <w:szCs w:val="20"/>
        </w:rPr>
      </w:pPr>
    </w:p>
    <w:p w14:paraId="3A8DF66A" w14:textId="7DE78CE6" w:rsidR="00066ECE" w:rsidDel="007F25F6" w:rsidRDefault="00066ECE" w:rsidP="00E63580">
      <w:pPr>
        <w:pStyle w:val="Hlavika"/>
        <w:rPr>
          <w:del w:id="53" w:author="SO OPĽZ MVSR" w:date="2023-09-08T14:44:00Z"/>
          <w:rFonts w:ascii="Arial" w:hAnsi="Arial" w:cs="Arial"/>
          <w:b/>
          <w:sz w:val="20"/>
          <w:szCs w:val="20"/>
        </w:rPr>
      </w:pPr>
    </w:p>
    <w:p w14:paraId="7152777A" w14:textId="21FC3EDC" w:rsidR="00066ECE" w:rsidDel="007F25F6" w:rsidRDefault="00066ECE" w:rsidP="00E63580">
      <w:pPr>
        <w:pStyle w:val="Hlavika"/>
        <w:rPr>
          <w:del w:id="54" w:author="SO OPĽZ MVSR" w:date="2023-09-08T14:44:00Z"/>
          <w:rFonts w:ascii="Arial" w:hAnsi="Arial" w:cs="Arial"/>
          <w:b/>
          <w:sz w:val="20"/>
          <w:szCs w:val="20"/>
        </w:rPr>
      </w:pPr>
    </w:p>
    <w:p w14:paraId="5D7C066E" w14:textId="66CCDCAA" w:rsidR="006A60FC" w:rsidDel="007F25F6" w:rsidRDefault="006A60FC" w:rsidP="00E63580">
      <w:pPr>
        <w:pStyle w:val="Hlavika"/>
        <w:rPr>
          <w:del w:id="55" w:author="SO OPĽZ MVSR" w:date="2023-09-08T14:44:00Z"/>
          <w:rFonts w:ascii="Arial" w:hAnsi="Arial" w:cs="Arial"/>
          <w:b/>
          <w:sz w:val="20"/>
          <w:szCs w:val="20"/>
        </w:rPr>
      </w:pPr>
    </w:p>
    <w:p w14:paraId="5D7C066F" w14:textId="0E65359B" w:rsidR="00F26A68" w:rsidDel="007F25F6" w:rsidRDefault="00F26A68" w:rsidP="00E63580">
      <w:pPr>
        <w:pStyle w:val="Hlavika"/>
        <w:rPr>
          <w:del w:id="56" w:author="SO OPĽZ MVSR" w:date="2023-09-08T14:44:00Z"/>
          <w:rFonts w:ascii="Arial" w:hAnsi="Arial" w:cs="Arial"/>
          <w:b/>
          <w:sz w:val="20"/>
          <w:szCs w:val="20"/>
        </w:rPr>
      </w:pPr>
    </w:p>
    <w:p w14:paraId="5D7C0670" w14:textId="12097786" w:rsidR="007D097B" w:rsidRPr="0025488A" w:rsidDel="007F25F6" w:rsidRDefault="0025488A" w:rsidP="0025488A">
      <w:pPr>
        <w:shd w:val="clear" w:color="auto" w:fill="1F3864" w:themeFill="accent5" w:themeFillShade="80"/>
        <w:rPr>
          <w:del w:id="57" w:author="SO OPĽZ MVSR" w:date="2023-09-08T14:44:00Z"/>
          <w:rFonts w:asciiTheme="minorHAnsi" w:hAnsiTheme="minorHAnsi" w:cstheme="minorHAnsi"/>
          <w:b/>
          <w:color w:val="FFFFFF" w:themeColor="background1"/>
          <w:sz w:val="20"/>
          <w:szCs w:val="20"/>
        </w:rPr>
      </w:pPr>
      <w:del w:id="58" w:author="SO OPĽZ MVSR" w:date="2023-09-08T14:44:00Z">
        <w:r w:rsidRPr="0025488A" w:rsidDel="007F25F6">
          <w:rPr>
            <w:rFonts w:asciiTheme="minorHAnsi" w:hAnsiTheme="minorHAnsi" w:cstheme="minorHAnsi"/>
            <w:b/>
            <w:color w:val="FFFFFF" w:themeColor="background1"/>
            <w:sz w:val="20"/>
            <w:szCs w:val="20"/>
          </w:rPr>
          <w:delText xml:space="preserve">B: </w:delText>
        </w:r>
        <w:r w:rsidR="007D097B" w:rsidRPr="0025488A" w:rsidDel="007F25F6">
          <w:rPr>
            <w:rFonts w:asciiTheme="minorHAnsi" w:hAnsiTheme="minorHAnsi" w:cstheme="minorHAnsi"/>
            <w:b/>
            <w:color w:val="FFFFFF" w:themeColor="background1"/>
            <w:sz w:val="20"/>
            <w:szCs w:val="20"/>
          </w:rPr>
          <w:delText xml:space="preserve">Špecifický cieľ </w:delText>
        </w:r>
        <w:r w:rsidR="00F61D9D" w:rsidDel="007F25F6">
          <w:rPr>
            <w:rFonts w:asciiTheme="minorHAnsi" w:hAnsiTheme="minorHAnsi" w:cstheme="minorHAnsi"/>
            <w:b/>
            <w:color w:val="FFFFFF" w:themeColor="background1"/>
            <w:sz w:val="20"/>
            <w:szCs w:val="20"/>
          </w:rPr>
          <w:delText xml:space="preserve">6.2.1. </w:delText>
        </w:r>
        <w:r w:rsidR="007D097B" w:rsidRPr="0025488A" w:rsidDel="007F25F6">
          <w:rPr>
            <w:rFonts w:asciiTheme="minorHAnsi" w:hAnsiTheme="minorHAnsi" w:cstheme="minorHAnsi"/>
            <w:b/>
            <w:color w:val="FFFFFF" w:themeColor="background1"/>
            <w:sz w:val="20"/>
            <w:szCs w:val="20"/>
          </w:rPr>
          <w:delText>– Zvýšiť mieru zamestnanosti MRK v subjektoch sociálnej ekonomiky v územiach s prítomnosťou MRK</w:delText>
        </w:r>
      </w:del>
    </w:p>
    <w:p w14:paraId="5D7C0671" w14:textId="103B1AB0" w:rsidR="007D097B" w:rsidDel="007F25F6" w:rsidRDefault="007D097B" w:rsidP="00E63580">
      <w:pPr>
        <w:pStyle w:val="Hlavika"/>
        <w:rPr>
          <w:del w:id="59" w:author="SO OPĽZ MVSR" w:date="2023-09-08T14:44:00Z"/>
          <w:rFonts w:ascii="Arial" w:hAnsi="Arial" w:cs="Arial"/>
          <w:b/>
          <w:sz w:val="20"/>
          <w:szCs w:val="20"/>
        </w:rPr>
      </w:pPr>
    </w:p>
    <w:p w14:paraId="5D7C0672" w14:textId="40AB5D19" w:rsidR="005736DC" w:rsidRPr="00426CB1" w:rsidDel="007F25F6" w:rsidRDefault="005736DC" w:rsidP="005736DC">
      <w:pPr>
        <w:pStyle w:val="Hlavika"/>
        <w:rPr>
          <w:del w:id="60" w:author="SO OPĽZ MVSR" w:date="2023-09-08T14:44:00Z"/>
          <w:rFonts w:asciiTheme="minorHAnsi" w:hAnsiTheme="minorHAnsi" w:cstheme="minorHAnsi"/>
          <w:b/>
          <w:sz w:val="22"/>
          <w:szCs w:val="22"/>
        </w:rPr>
      </w:pPr>
      <w:del w:id="61" w:author="SO OPĽZ MVSR" w:date="2023-09-08T14:44:00Z">
        <w:r w:rsidDel="007F25F6">
          <w:rPr>
            <w:rFonts w:asciiTheme="minorHAnsi" w:hAnsiTheme="minorHAnsi" w:cstheme="minorHAnsi"/>
            <w:b/>
            <w:sz w:val="22"/>
            <w:szCs w:val="22"/>
          </w:rPr>
          <w:delText>1</w:delText>
        </w:r>
        <w:r w:rsidRPr="00426CB1" w:rsidDel="007F25F6">
          <w:rPr>
            <w:rFonts w:asciiTheme="minorHAnsi" w:hAnsiTheme="minorHAnsi" w:cstheme="minorHAnsi"/>
            <w:b/>
            <w:sz w:val="22"/>
            <w:szCs w:val="22"/>
          </w:rPr>
          <w:delText xml:space="preserve">. Typ aktivity </w:delText>
        </w:r>
        <w:r w:rsidDel="007F25F6">
          <w:rPr>
            <w:rFonts w:asciiTheme="minorHAnsi" w:hAnsiTheme="minorHAnsi" w:cstheme="minorHAnsi"/>
            <w:b/>
            <w:sz w:val="22"/>
            <w:szCs w:val="22"/>
          </w:rPr>
          <w:delText>–</w:delText>
        </w:r>
        <w:r w:rsidRPr="00426CB1" w:rsidDel="007F25F6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R="00D5718E" w:rsidDel="007F25F6">
          <w:rPr>
            <w:rFonts w:asciiTheme="minorHAnsi" w:hAnsiTheme="minorHAnsi" w:cstheme="minorHAnsi"/>
            <w:b/>
            <w:sz w:val="22"/>
            <w:szCs w:val="22"/>
          </w:rPr>
          <w:delText>Podpora nákupu zariadení</w:delText>
        </w:r>
        <w:r w:rsidR="00F62CB1" w:rsidDel="007F25F6">
          <w:rPr>
            <w:rFonts w:asciiTheme="minorHAnsi" w:hAnsiTheme="minorHAnsi" w:cstheme="minorHAnsi"/>
            <w:b/>
            <w:sz w:val="22"/>
            <w:szCs w:val="22"/>
          </w:rPr>
          <w:delText>, technológii a licencií potrebných na realizáciu schváleného podnikateľského plánu sociálneho podniku s dôrazom na využívanie mikropôžičiek</w:delText>
        </w:r>
      </w:del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5736DC" w:rsidRPr="00231BD6" w:rsidDel="007F25F6" w14:paraId="5D7C0678" w14:textId="4D49BE4C" w:rsidTr="00A930B9">
        <w:trPr>
          <w:trHeight w:val="166"/>
          <w:del w:id="62" w:author="SO OPĽZ MVSR" w:date="2023-09-08T14:44:00Z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5D7C0673" w14:textId="7E7414B4" w:rsidR="005736DC" w:rsidRPr="00375B9A" w:rsidDel="007F25F6" w:rsidRDefault="00A930B9" w:rsidP="00D5718E">
            <w:pPr>
              <w:jc w:val="center"/>
              <w:rPr>
                <w:del w:id="63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ins w:id="64" w:author="Ivana Hacajová" w:date="2023-08-25T12:03:00Z">
              <w:del w:id="65" w:author="SO OPĽZ MVSR" w:date="2023-09-08T14:44:00Z">
                <w:r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lastRenderedPageBreak/>
                  <w:delText>Typ</w:delText>
                </w:r>
              </w:del>
            </w:ins>
            <w:del w:id="66" w:author="SO OPĽZ MVSR" w:date="2023-09-08T14:44:00Z">
              <w:r w:rsidR="005736DC"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Hlavná aktivit</w:delText>
              </w:r>
            </w:del>
            <w:ins w:id="67" w:author="Ivana Hacajová" w:date="2023-08-25T12:03:00Z">
              <w:del w:id="68" w:author="SO OPĽZ MVSR" w:date="2023-09-08T14:44:00Z">
                <w:r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delText>y</w:delText>
                </w:r>
              </w:del>
            </w:ins>
            <w:del w:id="69" w:author="SO OPĽZ MVSR" w:date="2023-09-08T14:44:00Z">
              <w:r w:rsidR="005736DC"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a</w:delText>
              </w:r>
            </w:del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5D7C0674" w14:textId="4CA5732D" w:rsidR="005736DC" w:rsidRPr="00375B9A" w:rsidDel="007F25F6" w:rsidRDefault="005736DC" w:rsidP="00D5718E">
            <w:pPr>
              <w:jc w:val="center"/>
              <w:rPr>
                <w:del w:id="70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71" w:author="SO OPĽZ MVSR" w:date="2023-09-08T14:44:00Z">
              <w:r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Povinné merateľné ukazovatele</w:delText>
              </w:r>
            </w:del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D7C0675" w14:textId="29546DF4" w:rsidR="005736DC" w:rsidRPr="00375B9A" w:rsidDel="007F25F6" w:rsidRDefault="004009AD" w:rsidP="004009AD">
            <w:pPr>
              <w:jc w:val="center"/>
              <w:rPr>
                <w:del w:id="72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73" w:author="SO OPĽZ MVSR" w:date="2023-09-08T14:44:00Z">
              <w:r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IS</w:delText>
              </w:r>
              <w:r w:rsidRPr="004009AD" w:rsidDel="007F25F6">
                <w:rPr>
                  <w:rFonts w:asciiTheme="minorHAnsi" w:hAnsiTheme="minorHAnsi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5D7C0676" w14:textId="68F3C0FF" w:rsidR="005736DC" w:rsidRPr="00375B9A" w:rsidDel="007F25F6" w:rsidRDefault="005736DC" w:rsidP="00D5718E">
            <w:pPr>
              <w:jc w:val="center"/>
              <w:rPr>
                <w:del w:id="74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75" w:author="SO OPĽZ MVSR" w:date="2023-09-08T14:44:00Z">
              <w:r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Definícia povinného merateľného ukazovateľa</w:delText>
              </w:r>
            </w:del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7C0677" w14:textId="308083B7" w:rsidR="005736DC" w:rsidRPr="00375B9A" w:rsidDel="007F25F6" w:rsidRDefault="005736DC" w:rsidP="00D5718E">
            <w:pPr>
              <w:jc w:val="center"/>
              <w:rPr>
                <w:del w:id="76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77" w:author="SO OPĽZ MVSR" w:date="2023-09-08T14:44:00Z">
              <w:r w:rsidRPr="00375B9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Merná jednotka</w:delText>
              </w:r>
            </w:del>
          </w:p>
        </w:tc>
      </w:tr>
      <w:tr w:rsidR="00F61D9D" w:rsidRPr="00774EED" w:rsidDel="007F25F6" w14:paraId="5D7C0686" w14:textId="408ACE2E" w:rsidTr="00A930B9">
        <w:trPr>
          <w:del w:id="78" w:author="SO OPĽZ MVSR" w:date="2023-09-08T14:44:00Z"/>
        </w:trPr>
        <w:tc>
          <w:tcPr>
            <w:tcW w:w="1526" w:type="dxa"/>
            <w:vMerge w:val="restart"/>
            <w:shd w:val="clear" w:color="auto" w:fill="BDD6EE" w:themeFill="accent1" w:themeFillTint="66"/>
            <w:vAlign w:val="center"/>
          </w:tcPr>
          <w:p w14:paraId="5D7C0681" w14:textId="7AB2EA41" w:rsidR="00F61D9D" w:rsidRPr="00A930B9" w:rsidDel="007F25F6" w:rsidRDefault="00A930B9" w:rsidP="00D5718E">
            <w:pPr>
              <w:rPr>
                <w:del w:id="79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ins w:id="80" w:author="Ivana Hacajová" w:date="2023-08-25T12:04:00Z">
              <w:del w:id="81" w:author="SO OPĽZ MVSR" w:date="2023-09-08T14:44:00Z">
                <w:r w:rsidRPr="00A930B9"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  <w:rPrChange w:id="82" w:author="Ivana Hacajová" w:date="2023-08-25T12:04:00Z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rPrChange>
                  </w:rPr>
                  <w:delText>Podpora nákupu zariadení, technológii a licencií potrebných na realizáciu schváleného podnikateľského plánu sociálneho podniku s dôrazom na využívanie mikropôžičiek</w:delText>
                </w:r>
              </w:del>
            </w:ins>
          </w:p>
        </w:tc>
        <w:tc>
          <w:tcPr>
            <w:tcW w:w="4252" w:type="dxa"/>
            <w:vAlign w:val="center"/>
          </w:tcPr>
          <w:p w14:paraId="5D7C0682" w14:textId="58D10743" w:rsidR="00F61D9D" w:rsidRPr="00774EED" w:rsidDel="007F25F6" w:rsidRDefault="00F61D9D" w:rsidP="00ED3250">
            <w:pPr>
              <w:rPr>
                <w:del w:id="83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84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P0283</w:delText>
              </w:r>
              <w:r w:rsidR="00ED3250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– </w:delText>
              </w:r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Počet podnikov, ktoré dostávajú finančnú podporu inú ako granty</w:delText>
              </w:r>
            </w:del>
          </w:p>
        </w:tc>
        <w:tc>
          <w:tcPr>
            <w:tcW w:w="851" w:type="dxa"/>
            <w:vAlign w:val="center"/>
          </w:tcPr>
          <w:p w14:paraId="5D7C0683" w14:textId="2296C614" w:rsidR="00F61D9D" w:rsidRPr="00231BD6" w:rsidDel="007F25F6" w:rsidRDefault="00F61D9D" w:rsidP="00D5718E">
            <w:pPr>
              <w:jc w:val="center"/>
              <w:rPr>
                <w:del w:id="85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86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CO03</w:delText>
              </w:r>
            </w:del>
          </w:p>
        </w:tc>
        <w:tc>
          <w:tcPr>
            <w:tcW w:w="6379" w:type="dxa"/>
            <w:vAlign w:val="center"/>
          </w:tcPr>
          <w:p w14:paraId="5D7C0684" w14:textId="6E534C20" w:rsidR="00F61D9D" w:rsidRPr="00774EED" w:rsidDel="007F25F6" w:rsidRDefault="00F61D9D" w:rsidP="00227388">
            <w:pPr>
              <w:rPr>
                <w:del w:id="87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88" w:author="SO OPĽZ MVSR" w:date="2023-09-08T14:44:00Z">
              <w:r w:rsidRPr="00F626FC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Počet podnikov dostávajúcich finančnú podporu inú ako grant vo forme pôžičky, dotácie na úroky, záruky za úver, rizikového kapitálu alebo iného finančného nástroja.</w:delText>
              </w:r>
            </w:del>
            <w:ins w:id="89" w:author="Ivana Hacajová" w:date="2023-08-21T09:25:00Z">
              <w:del w:id="90" w:author="SO OPĽZ MVSR" w:date="2023-09-08T14:44:00Z">
                <w:r w:rsid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 </w:delText>
                </w:r>
                <w:r w:rsidR="00227388" w:rsidRP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Podskupina 'Počet podn</w:delText>
                </w:r>
                <w:r w:rsid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ikov, ktoré dostávajú podporu'.</w:delText>
                </w:r>
              </w:del>
            </w:ins>
            <w:ins w:id="91" w:author="Ivana Hacajová" w:date="2023-08-21T09:26:00Z">
              <w:del w:id="92" w:author="SO OPĽZ MVSR" w:date="2023-09-08T14:44:00Z">
                <w:r w:rsid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 </w:delText>
                </w:r>
              </w:del>
            </w:ins>
            <w:ins w:id="93" w:author="Ivana Hacajová" w:date="2023-08-21T09:25:00Z">
              <w:del w:id="94" w:author="SO OPĽZ MVSR" w:date="2023-09-08T14:44:00Z">
                <w:r w:rsidR="00227388" w:rsidRP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Ukazovateľ sa vypočíta ako súčet počtu podnikov, ktorým bola poskytnutá finančná podpora iná ako grant.</w:delText>
                </w:r>
              </w:del>
            </w:ins>
          </w:p>
        </w:tc>
        <w:tc>
          <w:tcPr>
            <w:tcW w:w="1134" w:type="dxa"/>
            <w:vAlign w:val="center"/>
          </w:tcPr>
          <w:p w14:paraId="5D7C0685" w14:textId="23C10FE0" w:rsidR="00F61D9D" w:rsidDel="007F25F6" w:rsidRDefault="00F61D9D" w:rsidP="00D5718E">
            <w:pPr>
              <w:jc w:val="center"/>
              <w:rPr>
                <w:del w:id="95" w:author="SO OPĽZ MVSR" w:date="2023-09-08T14:44:00Z"/>
                <w:rFonts w:asciiTheme="minorHAnsi" w:hAnsiTheme="minorHAnsi" w:cstheme="minorHAnsi"/>
                <w:bCs/>
                <w:sz w:val="20"/>
                <w:szCs w:val="20"/>
              </w:rPr>
            </w:pPr>
            <w:del w:id="96" w:author="SO OPĽZ MVSR" w:date="2023-09-08T14:44:00Z">
              <w:r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podnik</w:delText>
              </w:r>
              <w:r w:rsidR="004F274A"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y</w:delText>
              </w:r>
            </w:del>
          </w:p>
        </w:tc>
      </w:tr>
      <w:tr w:rsidR="00F61D9D" w:rsidRPr="00774EED" w:rsidDel="007F25F6" w14:paraId="5D7C068C" w14:textId="099B554D" w:rsidTr="00A930B9">
        <w:trPr>
          <w:del w:id="97" w:author="SO OPĽZ MVSR" w:date="2023-09-08T14:44:00Z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5D7C0687" w14:textId="28149154" w:rsidR="00F61D9D" w:rsidDel="007F25F6" w:rsidRDefault="00F61D9D" w:rsidP="00D5718E">
            <w:pPr>
              <w:rPr>
                <w:del w:id="98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D7C0688" w14:textId="140223F3" w:rsidR="00F61D9D" w:rsidDel="007F25F6" w:rsidRDefault="00F61D9D" w:rsidP="00ED3250">
            <w:pPr>
              <w:rPr>
                <w:del w:id="99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00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P0526</w:delText>
              </w:r>
              <w:r w:rsidR="00ED3250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–</w:delText>
              </w:r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Počet vytvorených pracovných miest cielene pre MRK</w:delText>
              </w:r>
            </w:del>
          </w:p>
        </w:tc>
        <w:tc>
          <w:tcPr>
            <w:tcW w:w="851" w:type="dxa"/>
            <w:vAlign w:val="center"/>
          </w:tcPr>
          <w:p w14:paraId="5D7C0689" w14:textId="3D55D447" w:rsidR="00F61D9D" w:rsidDel="007F25F6" w:rsidRDefault="00D4108C" w:rsidP="00D5718E">
            <w:pPr>
              <w:jc w:val="center"/>
              <w:rPr>
                <w:del w:id="101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ins w:id="102" w:author="Ivana Hacajová" w:date="2023-08-25T11:07:00Z">
              <w:del w:id="103" w:author="SO OPĽZ MVSR" w:date="2023-09-08T14:44:00Z">
                <w:r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O0307</w:delText>
                </w:r>
              </w:del>
            </w:ins>
            <w:del w:id="104" w:author="SO OPĽZ MVSR" w:date="2023-09-08T14:44:00Z">
              <w:r w:rsidR="00F61D9D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x</w:delText>
              </w:r>
            </w:del>
          </w:p>
        </w:tc>
        <w:tc>
          <w:tcPr>
            <w:tcW w:w="6379" w:type="dxa"/>
            <w:vAlign w:val="center"/>
          </w:tcPr>
          <w:p w14:paraId="5D7C068A" w14:textId="3F2E1C68" w:rsidR="00F61D9D" w:rsidRPr="00231BD6" w:rsidDel="007F25F6" w:rsidRDefault="001A7F3F" w:rsidP="00F626FC">
            <w:pPr>
              <w:rPr>
                <w:del w:id="105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06" w:author="SO OPĽZ MVSR" w:date="2023-09-08T14:44:00Z">
              <w:r w:rsidRPr="00931AFC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Vykazujú sa hrubé nové pracovné miesta, ktoré boli vytvorené priamo vďaka projektu cielene pre MRK, znížené o pracovné miesta obsadené osobami MRK, ktoré zanikli v dôsledku projektu, a v deň vykazovania sú obsadené osobami MRK, rezervované alebo voľné, a zároveň bez ohľadu na to, či v podporenom podniku/organizácii došlo k nárastu celkovej zamestnanosti. Doba neobsadenosti voľného alebo rezervovaného pracovného miesta nie je limitovaná</w:delText>
              </w:r>
            </w:del>
          </w:p>
        </w:tc>
        <w:tc>
          <w:tcPr>
            <w:tcW w:w="1134" w:type="dxa"/>
            <w:vAlign w:val="center"/>
          </w:tcPr>
          <w:p w14:paraId="5D7C068B" w14:textId="343252B2" w:rsidR="00F61D9D" w:rsidRPr="00231BD6" w:rsidDel="007F25F6" w:rsidRDefault="001A7F3F" w:rsidP="00D5718E">
            <w:pPr>
              <w:jc w:val="center"/>
              <w:rPr>
                <w:del w:id="107" w:author="SO OPĽZ MVSR" w:date="2023-09-08T14:44:00Z"/>
                <w:rFonts w:asciiTheme="minorHAnsi" w:hAnsiTheme="minorHAnsi" w:cstheme="minorHAnsi"/>
                <w:bCs/>
                <w:sz w:val="20"/>
                <w:szCs w:val="20"/>
              </w:rPr>
            </w:pPr>
            <w:del w:id="108" w:author="SO OPĽZ MVSR" w:date="2023-09-08T14:44:00Z">
              <w:r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 xml:space="preserve"> počet</w:delText>
              </w:r>
            </w:del>
          </w:p>
        </w:tc>
      </w:tr>
    </w:tbl>
    <w:p w14:paraId="5D7C068D" w14:textId="27242E43" w:rsidR="001C533C" w:rsidDel="007F25F6" w:rsidRDefault="001C533C" w:rsidP="00E63580">
      <w:pPr>
        <w:pStyle w:val="Hlavika"/>
        <w:rPr>
          <w:del w:id="109" w:author="SO OPĽZ MVSR" w:date="2023-09-08T14:44:00Z"/>
          <w:rFonts w:ascii="Arial" w:hAnsi="Arial" w:cs="Arial"/>
          <w:b/>
          <w:sz w:val="20"/>
          <w:szCs w:val="20"/>
        </w:rPr>
      </w:pPr>
    </w:p>
    <w:p w14:paraId="5D7C068E" w14:textId="320F782A" w:rsidR="007D097B" w:rsidDel="007F25F6" w:rsidRDefault="007D097B" w:rsidP="00E63580">
      <w:pPr>
        <w:pStyle w:val="Hlavika"/>
        <w:rPr>
          <w:del w:id="110" w:author="SO OPĽZ MVSR" w:date="2023-09-08T14:44:00Z"/>
          <w:rFonts w:ascii="Arial" w:hAnsi="Arial" w:cs="Arial"/>
          <w:b/>
          <w:sz w:val="20"/>
          <w:szCs w:val="20"/>
        </w:rPr>
      </w:pPr>
    </w:p>
    <w:p w14:paraId="5D7C068F" w14:textId="1681A319" w:rsidR="00F626FC" w:rsidDel="007F25F6" w:rsidRDefault="00F626FC" w:rsidP="00E63580">
      <w:pPr>
        <w:pStyle w:val="Hlavika"/>
        <w:rPr>
          <w:del w:id="111" w:author="SO OPĽZ MVSR" w:date="2023-09-08T14:44:00Z"/>
          <w:rFonts w:ascii="Arial" w:hAnsi="Arial" w:cs="Arial"/>
          <w:b/>
          <w:sz w:val="20"/>
          <w:szCs w:val="20"/>
        </w:rPr>
      </w:pPr>
    </w:p>
    <w:p w14:paraId="5D7C0690" w14:textId="065AC6A2" w:rsidR="00F626FC" w:rsidDel="007F25F6" w:rsidRDefault="00F626FC" w:rsidP="00E63580">
      <w:pPr>
        <w:pStyle w:val="Hlavika"/>
        <w:rPr>
          <w:del w:id="112" w:author="SO OPĽZ MVSR" w:date="2023-09-08T14:44:00Z"/>
          <w:rFonts w:ascii="Arial" w:hAnsi="Arial" w:cs="Arial"/>
          <w:b/>
          <w:sz w:val="20"/>
          <w:szCs w:val="20"/>
        </w:rPr>
      </w:pPr>
    </w:p>
    <w:p w14:paraId="5D7C0691" w14:textId="6382F271" w:rsidR="00F626FC" w:rsidDel="007F25F6" w:rsidRDefault="00F626FC" w:rsidP="00E63580">
      <w:pPr>
        <w:pStyle w:val="Hlavika"/>
        <w:rPr>
          <w:del w:id="113" w:author="SO OPĽZ MVSR" w:date="2023-09-08T14:44:00Z"/>
          <w:rFonts w:ascii="Arial" w:hAnsi="Arial" w:cs="Arial"/>
          <w:b/>
          <w:sz w:val="20"/>
          <w:szCs w:val="20"/>
        </w:rPr>
      </w:pPr>
    </w:p>
    <w:p w14:paraId="5D7C0692" w14:textId="319BBEBB" w:rsidR="00F626FC" w:rsidDel="007F25F6" w:rsidRDefault="00F626FC" w:rsidP="00E63580">
      <w:pPr>
        <w:pStyle w:val="Hlavika"/>
        <w:rPr>
          <w:del w:id="114" w:author="SO OPĽZ MVSR" w:date="2023-09-08T14:44:00Z"/>
          <w:rFonts w:ascii="Arial" w:hAnsi="Arial" w:cs="Arial"/>
          <w:b/>
          <w:sz w:val="20"/>
          <w:szCs w:val="20"/>
        </w:rPr>
      </w:pPr>
    </w:p>
    <w:p w14:paraId="5D7C0693" w14:textId="3EF0D211" w:rsidR="00F61D9D" w:rsidDel="007F25F6" w:rsidRDefault="00F61D9D" w:rsidP="00E63580">
      <w:pPr>
        <w:pStyle w:val="Hlavika"/>
        <w:rPr>
          <w:del w:id="115" w:author="SO OPĽZ MVSR" w:date="2023-09-08T14:44:00Z"/>
          <w:rFonts w:ascii="Arial" w:hAnsi="Arial" w:cs="Arial"/>
          <w:b/>
          <w:sz w:val="20"/>
          <w:szCs w:val="20"/>
        </w:rPr>
      </w:pPr>
    </w:p>
    <w:p w14:paraId="5D7C0694" w14:textId="37B7B09D" w:rsidR="00F61D9D" w:rsidDel="007F25F6" w:rsidRDefault="00F61D9D" w:rsidP="00E63580">
      <w:pPr>
        <w:pStyle w:val="Hlavika"/>
        <w:rPr>
          <w:del w:id="116" w:author="SO OPĽZ MVSR" w:date="2023-09-08T14:44:00Z"/>
          <w:rFonts w:ascii="Arial" w:hAnsi="Arial" w:cs="Arial"/>
          <w:b/>
          <w:sz w:val="20"/>
          <w:szCs w:val="20"/>
        </w:rPr>
      </w:pPr>
    </w:p>
    <w:p w14:paraId="5D7C0695" w14:textId="1CFF5A18" w:rsidR="00F626FC" w:rsidDel="007F25F6" w:rsidRDefault="00F626FC" w:rsidP="00E63580">
      <w:pPr>
        <w:pStyle w:val="Hlavika"/>
        <w:rPr>
          <w:del w:id="117" w:author="SO OPĽZ MVSR" w:date="2023-09-08T14:44:00Z"/>
          <w:rFonts w:ascii="Arial" w:hAnsi="Arial" w:cs="Arial"/>
          <w:b/>
          <w:sz w:val="20"/>
          <w:szCs w:val="20"/>
        </w:rPr>
      </w:pPr>
    </w:p>
    <w:p w14:paraId="5D7C0696" w14:textId="0B300325" w:rsidR="00F626FC" w:rsidDel="007F25F6" w:rsidRDefault="00F626FC" w:rsidP="00E63580">
      <w:pPr>
        <w:pStyle w:val="Hlavika"/>
        <w:rPr>
          <w:del w:id="118" w:author="SO OPĽZ MVSR" w:date="2023-09-08T14:44:00Z"/>
          <w:rFonts w:ascii="Arial" w:hAnsi="Arial" w:cs="Arial"/>
          <w:b/>
          <w:sz w:val="20"/>
          <w:szCs w:val="20"/>
        </w:rPr>
      </w:pPr>
    </w:p>
    <w:p w14:paraId="5D7C0697" w14:textId="655F0552" w:rsidR="00F62CB1" w:rsidRPr="00426CB1" w:rsidDel="007F25F6" w:rsidRDefault="00F62CB1" w:rsidP="00F62CB1">
      <w:pPr>
        <w:pStyle w:val="Hlavika"/>
        <w:rPr>
          <w:del w:id="119" w:author="SO OPĽZ MVSR" w:date="2023-09-08T14:44:00Z"/>
          <w:rFonts w:asciiTheme="minorHAnsi" w:hAnsiTheme="minorHAnsi" w:cstheme="minorHAnsi"/>
          <w:b/>
          <w:sz w:val="22"/>
          <w:szCs w:val="22"/>
        </w:rPr>
      </w:pPr>
      <w:del w:id="120" w:author="SO OPĽZ MVSR" w:date="2023-09-08T14:44:00Z">
        <w:r w:rsidDel="007F25F6">
          <w:rPr>
            <w:rFonts w:asciiTheme="minorHAnsi" w:hAnsiTheme="minorHAnsi" w:cstheme="minorHAnsi"/>
            <w:b/>
            <w:sz w:val="22"/>
            <w:szCs w:val="22"/>
          </w:rPr>
          <w:delText>2</w:delText>
        </w:r>
        <w:r w:rsidRPr="00426CB1" w:rsidDel="007F25F6">
          <w:rPr>
            <w:rFonts w:asciiTheme="minorHAnsi" w:hAnsiTheme="minorHAnsi" w:cstheme="minorHAnsi"/>
            <w:b/>
            <w:sz w:val="22"/>
            <w:szCs w:val="22"/>
          </w:rPr>
          <w:delText xml:space="preserve">. Typ aktivity </w:delText>
        </w:r>
        <w:r w:rsidDel="007F25F6">
          <w:rPr>
            <w:rFonts w:asciiTheme="minorHAnsi" w:hAnsiTheme="minorHAnsi" w:cstheme="minorHAnsi"/>
            <w:b/>
            <w:sz w:val="22"/>
            <w:szCs w:val="22"/>
          </w:rPr>
          <w:delText>–</w:delText>
        </w:r>
        <w:r w:rsidRPr="00426CB1" w:rsidDel="007F25F6">
          <w:rPr>
            <w:rFonts w:asciiTheme="minorHAnsi" w:hAnsiTheme="minorHAnsi" w:cstheme="minorHAnsi"/>
            <w:b/>
            <w:sz w:val="22"/>
            <w:szCs w:val="22"/>
          </w:rPr>
          <w:delText xml:space="preserve"> </w:delText>
        </w:r>
        <w:r w:rsidDel="007F25F6">
          <w:rPr>
            <w:rFonts w:asciiTheme="minorHAnsi" w:hAnsiTheme="minorHAnsi" w:cstheme="minorHAnsi"/>
            <w:b/>
            <w:sz w:val="22"/>
            <w:szCs w:val="22"/>
          </w:rPr>
          <w:delText>Podpora mikrofinančných nástrojov</w:delText>
        </w:r>
      </w:del>
    </w:p>
    <w:tbl>
      <w:tblPr>
        <w:tblStyle w:val="Mriekatabuky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6379"/>
        <w:gridCol w:w="1134"/>
      </w:tblGrid>
      <w:tr w:rsidR="00F62CB1" w:rsidRPr="00231BD6" w:rsidDel="007F25F6" w14:paraId="5D7C069D" w14:textId="63418795" w:rsidTr="006611C7">
        <w:trPr>
          <w:trHeight w:val="166"/>
          <w:del w:id="121" w:author="SO OPĽZ MVSR" w:date="2023-09-08T14:44:00Z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5D7C0698" w14:textId="01CFB7D5" w:rsidR="00F62CB1" w:rsidRPr="00375B9A" w:rsidDel="007F25F6" w:rsidRDefault="006611C7" w:rsidP="00476FA2">
            <w:pPr>
              <w:jc w:val="center"/>
              <w:rPr>
                <w:del w:id="122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23" w:name="_GoBack"/>
            <w:bookmarkEnd w:id="123"/>
            <w:ins w:id="124" w:author="Ivana Hacajová" w:date="2023-08-25T12:07:00Z">
              <w:del w:id="125" w:author="SO OPĽZ MVSR" w:date="2023-09-08T14:44:00Z">
                <w:r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delText>Typ</w:delText>
                </w:r>
              </w:del>
            </w:ins>
            <w:del w:id="126" w:author="SO OPĽZ MVSR" w:date="2023-09-08T14:44:00Z">
              <w:r w:rsidR="00F62CB1"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Hlavná aktivit</w:delText>
              </w:r>
            </w:del>
            <w:ins w:id="127" w:author="Ivana Hacajová" w:date="2023-08-25T12:07:00Z">
              <w:del w:id="128" w:author="SO OPĽZ MVSR" w:date="2023-09-08T14:44:00Z">
                <w:r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delText>y</w:delText>
                </w:r>
              </w:del>
            </w:ins>
            <w:del w:id="129" w:author="SO OPĽZ MVSR" w:date="2023-09-08T14:44:00Z">
              <w:r w:rsidR="00F62CB1"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a</w:delText>
              </w:r>
            </w:del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14:paraId="5D7C0699" w14:textId="6B4A7E3C" w:rsidR="00F62CB1" w:rsidRPr="00375B9A" w:rsidDel="007F25F6" w:rsidRDefault="00F62CB1" w:rsidP="00476FA2">
            <w:pPr>
              <w:jc w:val="center"/>
              <w:rPr>
                <w:del w:id="130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131" w:author="SO OPĽZ MVSR" w:date="2023-09-08T14:44:00Z">
              <w:r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Povinné merateľné ukazovatele</w:delText>
              </w:r>
            </w:del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D7C069A" w14:textId="20F97CF7" w:rsidR="00F62CB1" w:rsidRPr="00375B9A" w:rsidDel="007F25F6" w:rsidRDefault="00F62CB1" w:rsidP="00476FA2">
            <w:pPr>
              <w:jc w:val="center"/>
              <w:rPr>
                <w:del w:id="132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133" w:author="SO OPĽZ MVSR" w:date="2023-09-08T14:44:00Z">
              <w:r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IS</w:delText>
              </w:r>
              <w:r w:rsidRPr="004009AD" w:rsidDel="007F25F6">
                <w:rPr>
                  <w:rFonts w:asciiTheme="minorHAnsi" w:hAnsiTheme="minorHAnsi"/>
                  <w:sz w:val="20"/>
                  <w:szCs w:val="20"/>
                  <w:vertAlign w:val="superscript"/>
                </w:rPr>
                <w:delText>1</w:delText>
              </w:r>
            </w:del>
          </w:p>
        </w:tc>
        <w:tc>
          <w:tcPr>
            <w:tcW w:w="6379" w:type="dxa"/>
            <w:shd w:val="clear" w:color="auto" w:fill="BDD6EE" w:themeFill="accent1" w:themeFillTint="66"/>
            <w:vAlign w:val="center"/>
          </w:tcPr>
          <w:p w14:paraId="5D7C069B" w14:textId="7903F429" w:rsidR="00F62CB1" w:rsidRPr="00375B9A" w:rsidDel="007F25F6" w:rsidRDefault="00F62CB1" w:rsidP="00476FA2">
            <w:pPr>
              <w:jc w:val="center"/>
              <w:rPr>
                <w:del w:id="134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135" w:author="SO OPĽZ MVSR" w:date="2023-09-08T14:44:00Z">
              <w:r w:rsidRPr="0025488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Definícia povinného merateľného ukazovateľa</w:delText>
              </w:r>
            </w:del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D7C069C" w14:textId="4193EEEB" w:rsidR="00F62CB1" w:rsidRPr="00375B9A" w:rsidDel="007F25F6" w:rsidRDefault="00F62CB1" w:rsidP="00476FA2">
            <w:pPr>
              <w:jc w:val="center"/>
              <w:rPr>
                <w:del w:id="136" w:author="SO OPĽZ MVSR" w:date="2023-09-08T14:44:00Z"/>
                <w:rFonts w:asciiTheme="minorHAnsi" w:hAnsiTheme="minorHAnsi" w:cstheme="minorHAnsi"/>
                <w:b/>
                <w:sz w:val="20"/>
                <w:szCs w:val="20"/>
              </w:rPr>
            </w:pPr>
            <w:del w:id="137" w:author="SO OPĽZ MVSR" w:date="2023-09-08T14:44:00Z">
              <w:r w:rsidRPr="00375B9A" w:rsidDel="007F25F6">
                <w:rPr>
                  <w:rFonts w:asciiTheme="minorHAnsi" w:hAnsiTheme="minorHAnsi" w:cstheme="minorHAnsi"/>
                  <w:b/>
                  <w:sz w:val="20"/>
                  <w:szCs w:val="20"/>
                </w:rPr>
                <w:delText>Merná jednotka</w:delText>
              </w:r>
            </w:del>
          </w:p>
        </w:tc>
      </w:tr>
      <w:tr w:rsidR="00F626FC" w:rsidRPr="00774EED" w:rsidDel="007F25F6" w14:paraId="5D7C06AD" w14:textId="1B1FD006" w:rsidTr="006611C7">
        <w:trPr>
          <w:del w:id="138" w:author="SO OPĽZ MVSR" w:date="2023-09-08T14:44:00Z"/>
        </w:trPr>
        <w:tc>
          <w:tcPr>
            <w:tcW w:w="1526" w:type="dxa"/>
            <w:vMerge w:val="restart"/>
            <w:shd w:val="clear" w:color="auto" w:fill="BDD6EE" w:themeFill="accent1" w:themeFillTint="66"/>
          </w:tcPr>
          <w:p w14:paraId="5D7C06A8" w14:textId="3BC4A5BA" w:rsidR="00F626FC" w:rsidRPr="006611C7" w:rsidDel="007F25F6" w:rsidRDefault="006611C7" w:rsidP="00476FA2">
            <w:pPr>
              <w:rPr>
                <w:del w:id="139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ins w:id="140" w:author="Ivana Hacajová" w:date="2023-08-25T12:08:00Z">
              <w:del w:id="141" w:author="SO OPĽZ MVSR" w:date="2023-09-08T14:44:00Z">
                <w:r w:rsidRPr="006611C7" w:rsidDel="007F25F6">
                  <w:rPr>
                    <w:rFonts w:asciiTheme="minorHAnsi" w:hAnsiTheme="minorHAnsi" w:cstheme="minorHAnsi"/>
                    <w:b/>
                    <w:sz w:val="20"/>
                    <w:szCs w:val="20"/>
                    <w:rPrChange w:id="142" w:author="Ivana Hacajová" w:date="2023-08-25T12:08:00Z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rPrChange>
                  </w:rPr>
                  <w:delText>Podpora mikrofinančných nástrojov</w:delText>
                </w:r>
              </w:del>
            </w:ins>
          </w:p>
        </w:tc>
        <w:tc>
          <w:tcPr>
            <w:tcW w:w="4252" w:type="dxa"/>
          </w:tcPr>
          <w:p w14:paraId="5D7C06A9" w14:textId="498AF44B" w:rsidR="00F626FC" w:rsidRPr="00774EED" w:rsidDel="007F25F6" w:rsidRDefault="00F626FC" w:rsidP="00476FA2">
            <w:pPr>
              <w:rPr>
                <w:del w:id="143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44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P0283 </w:delText>
              </w:r>
              <w:r w:rsidR="00ED3250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– </w:delText>
              </w:r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Počet podnikov, ktoré dostávajú finančnú podporu inú ako granty</w:delText>
              </w:r>
            </w:del>
          </w:p>
        </w:tc>
        <w:tc>
          <w:tcPr>
            <w:tcW w:w="851" w:type="dxa"/>
          </w:tcPr>
          <w:p w14:paraId="5D7C06AA" w14:textId="685DD6CE" w:rsidR="00F626FC" w:rsidRPr="00231BD6" w:rsidDel="007F25F6" w:rsidRDefault="00F626FC" w:rsidP="00476FA2">
            <w:pPr>
              <w:jc w:val="center"/>
              <w:rPr>
                <w:del w:id="145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46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CO03</w:delText>
              </w:r>
            </w:del>
          </w:p>
        </w:tc>
        <w:tc>
          <w:tcPr>
            <w:tcW w:w="6379" w:type="dxa"/>
          </w:tcPr>
          <w:p w14:paraId="5D7C06AB" w14:textId="1FDC1128" w:rsidR="00F626FC" w:rsidRPr="00774EED" w:rsidDel="007F25F6" w:rsidRDefault="00F626FC" w:rsidP="00476FA2">
            <w:pPr>
              <w:rPr>
                <w:del w:id="147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48" w:author="SO OPĽZ MVSR" w:date="2023-09-08T14:44:00Z">
              <w:r w:rsidRPr="00F626FC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Počet podnikov dostávajúcich finančnú podporu inú ako grant vo forme pôžičky, dotácie na úroky, záruky za úver, rizikového kapitálu alebo iného finančného nástroja.</w:delText>
              </w:r>
            </w:del>
            <w:ins w:id="149" w:author="Ivana Hacajová" w:date="2023-08-21T09:28:00Z">
              <w:del w:id="150" w:author="SO OPĽZ MVSR" w:date="2023-09-08T14:44:00Z">
                <w:r w:rsidR="002A28A6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 </w:delText>
                </w:r>
                <w:r w:rsidR="002A28A6" w:rsidRP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Podskupina 'Počet podn</w:delText>
                </w:r>
                <w:r w:rsidR="002A28A6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ikov, ktoré dostávajú </w:delText>
                </w:r>
                <w:r w:rsidR="002A28A6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delText xml:space="preserve">podporu'. </w:delText>
                </w:r>
                <w:r w:rsidR="002A28A6" w:rsidRPr="00227388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Ukazovateľ sa vypočíta ako súčet počtu podnikov, ktorým bola poskytnutá finančná podpora iná ako grant.</w:delText>
                </w:r>
                <w:r w:rsidR="00AD165B"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 xml:space="preserve"> </w:delText>
                </w:r>
              </w:del>
            </w:ins>
          </w:p>
        </w:tc>
        <w:tc>
          <w:tcPr>
            <w:tcW w:w="1134" w:type="dxa"/>
          </w:tcPr>
          <w:p w14:paraId="5D7C06AC" w14:textId="35D72E81" w:rsidR="00F626FC" w:rsidDel="007F25F6" w:rsidRDefault="00F626FC" w:rsidP="00476FA2">
            <w:pPr>
              <w:jc w:val="center"/>
              <w:rPr>
                <w:del w:id="151" w:author="SO OPĽZ MVSR" w:date="2023-09-08T14:44:00Z"/>
                <w:rFonts w:asciiTheme="minorHAnsi" w:hAnsiTheme="minorHAnsi" w:cstheme="minorHAnsi"/>
                <w:bCs/>
                <w:sz w:val="20"/>
                <w:szCs w:val="20"/>
              </w:rPr>
            </w:pPr>
            <w:del w:id="152" w:author="SO OPĽZ MVSR" w:date="2023-09-08T14:44:00Z">
              <w:r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lastRenderedPageBreak/>
                <w:delText>podnik</w:delText>
              </w:r>
              <w:r w:rsidR="004F274A"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y</w:delText>
              </w:r>
            </w:del>
          </w:p>
        </w:tc>
      </w:tr>
      <w:tr w:rsidR="00F626FC" w:rsidRPr="00774EED" w:rsidDel="007F25F6" w14:paraId="5D7C06B3" w14:textId="00165CB8" w:rsidTr="006611C7">
        <w:trPr>
          <w:del w:id="153" w:author="SO OPĽZ MVSR" w:date="2023-09-08T14:44:00Z"/>
        </w:trPr>
        <w:tc>
          <w:tcPr>
            <w:tcW w:w="1526" w:type="dxa"/>
            <w:vMerge/>
            <w:shd w:val="clear" w:color="auto" w:fill="BDD6EE" w:themeFill="accent1" w:themeFillTint="66"/>
          </w:tcPr>
          <w:p w14:paraId="5D7C06AE" w14:textId="2E7C42C2" w:rsidR="00F626FC" w:rsidDel="007F25F6" w:rsidRDefault="00F626FC" w:rsidP="00476FA2">
            <w:pPr>
              <w:rPr>
                <w:del w:id="154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7C06AF" w14:textId="7DEEBD77" w:rsidR="00F626FC" w:rsidDel="007F25F6" w:rsidRDefault="00F626FC" w:rsidP="00476FA2">
            <w:pPr>
              <w:rPr>
                <w:del w:id="155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56" w:author="SO OPĽZ MVSR" w:date="2023-09-08T14:44:00Z"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P0526</w:delText>
              </w:r>
              <w:r w:rsidR="00ED3250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–</w:delText>
              </w:r>
              <w:r w:rsidDel="007F25F6">
                <w:rPr>
                  <w:rFonts w:asciiTheme="minorHAnsi" w:hAnsiTheme="minorHAnsi" w:cstheme="minorHAnsi"/>
                  <w:sz w:val="20"/>
                  <w:szCs w:val="20"/>
                </w:rPr>
                <w:delText xml:space="preserve"> Počet vytvorených pracovných miest cielene pre MRK</w:delText>
              </w:r>
            </w:del>
          </w:p>
        </w:tc>
        <w:tc>
          <w:tcPr>
            <w:tcW w:w="851" w:type="dxa"/>
          </w:tcPr>
          <w:p w14:paraId="5D7C06B0" w14:textId="7080994B" w:rsidR="00F626FC" w:rsidDel="007F25F6" w:rsidRDefault="00F964A3" w:rsidP="00476FA2">
            <w:pPr>
              <w:jc w:val="center"/>
              <w:rPr>
                <w:del w:id="157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ins w:id="158" w:author="Ivana Hacajová" w:date="2023-08-25T12:09:00Z">
              <w:del w:id="159" w:author="SO OPĽZ MVSR" w:date="2023-09-08T14:44:00Z">
                <w:r w:rsidDel="007F25F6">
                  <w:rPr>
                    <w:rFonts w:asciiTheme="minorHAnsi" w:hAnsiTheme="minorHAnsi" w:cstheme="minorHAnsi"/>
                    <w:sz w:val="20"/>
                    <w:szCs w:val="20"/>
                  </w:rPr>
                  <w:delText>O0307</w:delText>
                </w:r>
              </w:del>
            </w:ins>
            <w:del w:id="160" w:author="SO OPĽZ MVSR" w:date="2023-09-08T14:44:00Z">
              <w:r w:rsidR="00F626FC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x</w:delText>
              </w:r>
            </w:del>
          </w:p>
        </w:tc>
        <w:tc>
          <w:tcPr>
            <w:tcW w:w="6379" w:type="dxa"/>
          </w:tcPr>
          <w:p w14:paraId="5D7C06B1" w14:textId="4F57A6DD" w:rsidR="00F626FC" w:rsidRPr="00231BD6" w:rsidDel="007F25F6" w:rsidRDefault="00AF4A74" w:rsidP="00476FA2">
            <w:pPr>
              <w:rPr>
                <w:del w:id="161" w:author="SO OPĽZ MVSR" w:date="2023-09-08T14:44:00Z"/>
                <w:rFonts w:asciiTheme="minorHAnsi" w:hAnsiTheme="minorHAnsi" w:cstheme="minorHAnsi"/>
                <w:sz w:val="20"/>
                <w:szCs w:val="20"/>
              </w:rPr>
            </w:pPr>
            <w:del w:id="162" w:author="SO OPĽZ MVSR" w:date="2023-09-08T14:44:00Z">
              <w:r w:rsidRPr="0091526B" w:rsidDel="007F25F6">
                <w:rPr>
                  <w:rFonts w:asciiTheme="minorHAnsi" w:hAnsiTheme="minorHAnsi" w:cstheme="minorHAnsi"/>
                  <w:sz w:val="20"/>
                  <w:szCs w:val="20"/>
                </w:rPr>
                <w:delText>Vykazujú sa hrubé nové pracovné miesta, ktoré boli vytvorené priamo vďaka projektu cielene pre MRK, znížené o pracovné miesta obsadené osobami MRK, ktoré zanikli v dôsledku projektu, a v deň vykazovania sú obsadené osobami MRK, rezervované alebo voľné, a zároveň bez ohľadu na to, či v podporenom podniku/organizácii došlo k nárastu celkovej zamestnanosti. Doba neobsadenosti voľného alebo rezervovaného pracovného miesta nie je limitovaná.</w:delText>
              </w:r>
              <w:r w:rsidRPr="0091526B" w:rsidDel="007F25F6">
                <w:rPr>
                  <w:rFonts w:asciiTheme="minorHAnsi" w:hAnsiTheme="minorHAnsi" w:cstheme="minorHAnsi"/>
                  <w:sz w:val="20"/>
                  <w:szCs w:val="20"/>
                </w:rPr>
                <w:br/>
                <w:delText>Udržané a podobné pracovné miesta sa nezahrnú</w:delText>
              </w:r>
              <w:r w:rsidDel="007F25F6">
                <w:rPr>
                  <w:rFonts w:ascii="Helvetica" w:hAnsi="Helvetica" w:cs="Helvetica"/>
                  <w:color w:val="000000"/>
                  <w:sz w:val="23"/>
                  <w:szCs w:val="23"/>
                  <w:shd w:val="clear" w:color="auto" w:fill="F2F6F9"/>
                </w:rPr>
                <w:delText>.</w:delText>
              </w:r>
            </w:del>
          </w:p>
        </w:tc>
        <w:tc>
          <w:tcPr>
            <w:tcW w:w="1134" w:type="dxa"/>
          </w:tcPr>
          <w:p w14:paraId="5D7C06B2" w14:textId="29B78281" w:rsidR="00F626FC" w:rsidRPr="00231BD6" w:rsidDel="007F25F6" w:rsidRDefault="00AF4A74" w:rsidP="00476FA2">
            <w:pPr>
              <w:jc w:val="center"/>
              <w:rPr>
                <w:del w:id="163" w:author="SO OPĽZ MVSR" w:date="2023-09-08T14:44:00Z"/>
                <w:rFonts w:asciiTheme="minorHAnsi" w:hAnsiTheme="minorHAnsi" w:cstheme="minorHAnsi"/>
                <w:bCs/>
                <w:sz w:val="20"/>
                <w:szCs w:val="20"/>
              </w:rPr>
            </w:pPr>
            <w:del w:id="164" w:author="SO OPĽZ MVSR" w:date="2023-09-08T14:44:00Z">
              <w:r w:rsidDel="007F25F6">
                <w:rPr>
                  <w:rFonts w:asciiTheme="minorHAnsi" w:hAnsiTheme="minorHAnsi" w:cstheme="minorHAnsi"/>
                  <w:bCs/>
                  <w:sz w:val="20"/>
                  <w:szCs w:val="20"/>
                </w:rPr>
                <w:delText>počet</w:delText>
              </w:r>
            </w:del>
          </w:p>
        </w:tc>
      </w:tr>
    </w:tbl>
    <w:p w14:paraId="5D7C06B4" w14:textId="74EFA7C0" w:rsidR="007D097B" w:rsidDel="007F25F6" w:rsidRDefault="007D097B" w:rsidP="00E63580">
      <w:pPr>
        <w:pStyle w:val="Hlavika"/>
        <w:rPr>
          <w:del w:id="165" w:author="SO OPĽZ MVSR" w:date="2023-09-08T14:44:00Z"/>
          <w:rFonts w:ascii="Arial" w:hAnsi="Arial" w:cs="Arial"/>
          <w:b/>
          <w:sz w:val="20"/>
          <w:szCs w:val="20"/>
        </w:rPr>
      </w:pPr>
    </w:p>
    <w:p w14:paraId="5D7C06B5" w14:textId="77777777" w:rsidR="00476FA2" w:rsidRPr="00603AD9" w:rsidRDefault="00476FA2" w:rsidP="00E63580">
      <w:pPr>
        <w:pStyle w:val="Hlavika"/>
        <w:rPr>
          <w:rFonts w:ascii="Arial" w:hAnsi="Arial" w:cs="Arial"/>
          <w:b/>
          <w:sz w:val="20"/>
          <w:szCs w:val="20"/>
        </w:rPr>
      </w:pPr>
    </w:p>
    <w:sectPr w:rsidR="00476FA2" w:rsidRPr="00603AD9" w:rsidSect="000B0A6C">
      <w:headerReference w:type="default" r:id="rId10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E785" w14:textId="77777777" w:rsidR="00763524" w:rsidRDefault="00763524" w:rsidP="00C15A7A">
      <w:r>
        <w:separator/>
      </w:r>
    </w:p>
  </w:endnote>
  <w:endnote w:type="continuationSeparator" w:id="0">
    <w:p w14:paraId="48D76F84" w14:textId="77777777" w:rsidR="00763524" w:rsidRDefault="00763524" w:rsidP="00C15A7A">
      <w:r>
        <w:continuationSeparator/>
      </w:r>
    </w:p>
  </w:endnote>
  <w:endnote w:type="continuationNotice" w:id="1">
    <w:p w14:paraId="5E131543" w14:textId="77777777" w:rsidR="00763524" w:rsidRDefault="00763524"/>
  </w:endnote>
  <w:endnote w:id="2">
    <w:p w14:paraId="5D7C06C5" w14:textId="77777777" w:rsidR="00476FA2" w:rsidRPr="00F626FC" w:rsidRDefault="00476FA2">
      <w:pPr>
        <w:pStyle w:val="Textvysvetlivky"/>
        <w:rPr>
          <w:rFonts w:asciiTheme="minorHAnsi" w:hAnsiTheme="minorHAnsi" w:cstheme="minorHAnsi"/>
          <w:sz w:val="16"/>
          <w:szCs w:val="16"/>
        </w:rPr>
      </w:pPr>
      <w:r w:rsidRPr="00F626FC">
        <w:rPr>
          <w:rStyle w:val="Odkaznavysvetlivku"/>
          <w:rFonts w:asciiTheme="minorHAnsi" w:hAnsiTheme="minorHAnsi" w:cstheme="minorHAnsi"/>
          <w:sz w:val="16"/>
          <w:szCs w:val="16"/>
        </w:rPr>
        <w:endnoteRef/>
      </w:r>
      <w:r w:rsidRPr="00F626FC">
        <w:rPr>
          <w:rFonts w:asciiTheme="minorHAnsi" w:hAnsiTheme="minorHAnsi" w:cstheme="minorHAnsi"/>
          <w:sz w:val="16"/>
          <w:szCs w:val="16"/>
        </w:rPr>
        <w:t xml:space="preserve"> Číslo merateľného ukazovateľa na úrovni </w:t>
      </w:r>
      <w:r w:rsidRPr="006476CB">
        <w:rPr>
          <w:rFonts w:asciiTheme="minorHAnsi" w:hAnsiTheme="minorHAnsi" w:cstheme="minorHAnsi"/>
          <w:sz w:val="16"/>
          <w:szCs w:val="16"/>
          <w:rPrChange w:id="5" w:author="Ivana Hacajová" w:date="2023-08-25T11:45:00Z">
            <w:rPr>
              <w:rFonts w:asciiTheme="minorHAnsi" w:hAnsiTheme="minorHAnsi" w:cstheme="minorHAnsi"/>
              <w:sz w:val="16"/>
              <w:szCs w:val="16"/>
              <w:highlight w:val="yellow"/>
            </w:rPr>
          </w:rPrChange>
        </w:rPr>
        <w:t>projektu</w:t>
      </w:r>
      <w:r w:rsidRPr="006476CB">
        <w:rPr>
          <w:rFonts w:asciiTheme="minorHAnsi" w:hAnsiTheme="minorHAnsi" w:cstheme="minorHAnsi"/>
          <w:sz w:val="16"/>
          <w:szCs w:val="16"/>
        </w:rPr>
        <w:t xml:space="preserve"> v rámci</w:t>
      </w:r>
      <w:r w:rsidRPr="00F626FC">
        <w:rPr>
          <w:rFonts w:asciiTheme="minorHAnsi" w:hAnsiTheme="minorHAnsi" w:cstheme="minorHAnsi"/>
          <w:sz w:val="16"/>
          <w:szCs w:val="16"/>
        </w:rPr>
        <w:t xml:space="preserve"> Investičnej Stratégie pre finančné nástroje implementované v rámci PO6 OP ĽZ v programovom období 2014-2020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3C48E" w14:textId="77777777" w:rsidR="00763524" w:rsidRDefault="00763524" w:rsidP="00C15A7A">
      <w:r>
        <w:separator/>
      </w:r>
    </w:p>
  </w:footnote>
  <w:footnote w:type="continuationSeparator" w:id="0">
    <w:p w14:paraId="7FF5BAA0" w14:textId="77777777" w:rsidR="00763524" w:rsidRDefault="00763524" w:rsidP="00C15A7A">
      <w:r>
        <w:continuationSeparator/>
      </w:r>
    </w:p>
  </w:footnote>
  <w:footnote w:type="continuationNotice" w:id="1">
    <w:p w14:paraId="19982A49" w14:textId="77777777" w:rsidR="00763524" w:rsidRDefault="007635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C06BC" w14:textId="15A03EB4" w:rsidR="00476FA2" w:rsidRDefault="002E0A93" w:rsidP="00932B0B">
    <w:pPr>
      <w:pStyle w:val="Hlavika"/>
    </w:pPr>
    <w:r>
      <w:rPr>
        <w:b/>
        <w:noProof/>
      </w:rPr>
      <w:drawing>
        <wp:inline distT="0" distB="0" distL="0" distR="0" wp14:anchorId="0CDD3FC1" wp14:editId="5E55E77B">
          <wp:extent cx="8892540" cy="625475"/>
          <wp:effectExtent l="0" t="0" r="381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L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7C06BD" w14:textId="77777777" w:rsidR="00476FA2" w:rsidRDefault="00476FA2" w:rsidP="00E63580">
    <w:pPr>
      <w:pStyle w:val="Hlavika"/>
    </w:pPr>
  </w:p>
  <w:p w14:paraId="5D7C06BE" w14:textId="77777777" w:rsidR="00476FA2" w:rsidRDefault="00476FA2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Hacajová">
    <w15:presenceInfo w15:providerId="None" w15:userId="Ivana Hacajová"/>
  </w15:person>
  <w15:person w15:author="SO OPĽZ MVSR">
    <w15:presenceInfo w15:providerId="None" w15:userId="SO OPĽZ MV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A"/>
    <w:rsid w:val="000274B1"/>
    <w:rsid w:val="00027E1A"/>
    <w:rsid w:val="00030860"/>
    <w:rsid w:val="00047BB9"/>
    <w:rsid w:val="0005077A"/>
    <w:rsid w:val="00063465"/>
    <w:rsid w:val="00066ECE"/>
    <w:rsid w:val="000B09F6"/>
    <w:rsid w:val="000B0A6C"/>
    <w:rsid w:val="000D17DB"/>
    <w:rsid w:val="000F596B"/>
    <w:rsid w:val="000F6B75"/>
    <w:rsid w:val="00123BFE"/>
    <w:rsid w:val="0013776F"/>
    <w:rsid w:val="00144F8D"/>
    <w:rsid w:val="0016017F"/>
    <w:rsid w:val="001A7F3F"/>
    <w:rsid w:val="001B0930"/>
    <w:rsid w:val="001B5D3E"/>
    <w:rsid w:val="001B6F6E"/>
    <w:rsid w:val="001C21DD"/>
    <w:rsid w:val="001C2BCD"/>
    <w:rsid w:val="001C533C"/>
    <w:rsid w:val="001D7885"/>
    <w:rsid w:val="001E7661"/>
    <w:rsid w:val="001F44C3"/>
    <w:rsid w:val="002126A4"/>
    <w:rsid w:val="00220524"/>
    <w:rsid w:val="00227388"/>
    <w:rsid w:val="00231BD6"/>
    <w:rsid w:val="0025488A"/>
    <w:rsid w:val="00266C31"/>
    <w:rsid w:val="0028055F"/>
    <w:rsid w:val="002A28A6"/>
    <w:rsid w:val="002D51AB"/>
    <w:rsid w:val="002E0A93"/>
    <w:rsid w:val="002F1F51"/>
    <w:rsid w:val="003213FD"/>
    <w:rsid w:val="00326EA2"/>
    <w:rsid w:val="00365DFD"/>
    <w:rsid w:val="00372DBF"/>
    <w:rsid w:val="00375B9A"/>
    <w:rsid w:val="003C7D2F"/>
    <w:rsid w:val="003D5760"/>
    <w:rsid w:val="003D77E5"/>
    <w:rsid w:val="004009AD"/>
    <w:rsid w:val="00403540"/>
    <w:rsid w:val="0042242D"/>
    <w:rsid w:val="00426CB1"/>
    <w:rsid w:val="00464EA2"/>
    <w:rsid w:val="00476FA2"/>
    <w:rsid w:val="00483E27"/>
    <w:rsid w:val="004847AC"/>
    <w:rsid w:val="00491B9E"/>
    <w:rsid w:val="004A1934"/>
    <w:rsid w:val="004A30BD"/>
    <w:rsid w:val="004B5C12"/>
    <w:rsid w:val="004C0991"/>
    <w:rsid w:val="004C273B"/>
    <w:rsid w:val="004C3118"/>
    <w:rsid w:val="004C47F2"/>
    <w:rsid w:val="004F274A"/>
    <w:rsid w:val="0050485C"/>
    <w:rsid w:val="00520632"/>
    <w:rsid w:val="005465BF"/>
    <w:rsid w:val="005736DC"/>
    <w:rsid w:val="005758B2"/>
    <w:rsid w:val="005933B0"/>
    <w:rsid w:val="00596E76"/>
    <w:rsid w:val="005D0FDD"/>
    <w:rsid w:val="005E686F"/>
    <w:rsid w:val="005F2D78"/>
    <w:rsid w:val="00603AD9"/>
    <w:rsid w:val="00604568"/>
    <w:rsid w:val="006229ED"/>
    <w:rsid w:val="006400FA"/>
    <w:rsid w:val="006476CB"/>
    <w:rsid w:val="00653651"/>
    <w:rsid w:val="00657E42"/>
    <w:rsid w:val="006611C7"/>
    <w:rsid w:val="006728C4"/>
    <w:rsid w:val="00687050"/>
    <w:rsid w:val="006A60FC"/>
    <w:rsid w:val="006B2895"/>
    <w:rsid w:val="006B3495"/>
    <w:rsid w:val="006B552B"/>
    <w:rsid w:val="006B5808"/>
    <w:rsid w:val="006D162A"/>
    <w:rsid w:val="00720BE0"/>
    <w:rsid w:val="00723542"/>
    <w:rsid w:val="007435CB"/>
    <w:rsid w:val="00744094"/>
    <w:rsid w:val="00752527"/>
    <w:rsid w:val="00761D2C"/>
    <w:rsid w:val="00763524"/>
    <w:rsid w:val="00774E5D"/>
    <w:rsid w:val="00774EED"/>
    <w:rsid w:val="00781067"/>
    <w:rsid w:val="00786664"/>
    <w:rsid w:val="007B5FEE"/>
    <w:rsid w:val="007C061A"/>
    <w:rsid w:val="007C4E4E"/>
    <w:rsid w:val="007D097B"/>
    <w:rsid w:val="007D42F1"/>
    <w:rsid w:val="007E7D8A"/>
    <w:rsid w:val="007F25F6"/>
    <w:rsid w:val="007F7A94"/>
    <w:rsid w:val="00801992"/>
    <w:rsid w:val="008306DB"/>
    <w:rsid w:val="00831E1E"/>
    <w:rsid w:val="008351EF"/>
    <w:rsid w:val="008472D6"/>
    <w:rsid w:val="008668CD"/>
    <w:rsid w:val="00866F74"/>
    <w:rsid w:val="0087049D"/>
    <w:rsid w:val="00877085"/>
    <w:rsid w:val="008957E2"/>
    <w:rsid w:val="008D37E9"/>
    <w:rsid w:val="008D6547"/>
    <w:rsid w:val="008E7385"/>
    <w:rsid w:val="008F0C1F"/>
    <w:rsid w:val="0091526B"/>
    <w:rsid w:val="00920195"/>
    <w:rsid w:val="00932B0B"/>
    <w:rsid w:val="0096781C"/>
    <w:rsid w:val="00997568"/>
    <w:rsid w:val="009B6510"/>
    <w:rsid w:val="009C7ADE"/>
    <w:rsid w:val="009D0D90"/>
    <w:rsid w:val="00A12B02"/>
    <w:rsid w:val="00A21367"/>
    <w:rsid w:val="00A259D5"/>
    <w:rsid w:val="00A266DB"/>
    <w:rsid w:val="00A315B4"/>
    <w:rsid w:val="00A40FBA"/>
    <w:rsid w:val="00A4224C"/>
    <w:rsid w:val="00A44BF4"/>
    <w:rsid w:val="00A54B1F"/>
    <w:rsid w:val="00A574E5"/>
    <w:rsid w:val="00A6456B"/>
    <w:rsid w:val="00A76920"/>
    <w:rsid w:val="00A76B44"/>
    <w:rsid w:val="00A816D4"/>
    <w:rsid w:val="00A930B9"/>
    <w:rsid w:val="00A9684A"/>
    <w:rsid w:val="00AD165B"/>
    <w:rsid w:val="00AD1D34"/>
    <w:rsid w:val="00AF4A74"/>
    <w:rsid w:val="00B07630"/>
    <w:rsid w:val="00B11B58"/>
    <w:rsid w:val="00B360AB"/>
    <w:rsid w:val="00B41746"/>
    <w:rsid w:val="00B70347"/>
    <w:rsid w:val="00BA701A"/>
    <w:rsid w:val="00BB04B4"/>
    <w:rsid w:val="00BB4B16"/>
    <w:rsid w:val="00BD4283"/>
    <w:rsid w:val="00BD4AE8"/>
    <w:rsid w:val="00C00ED1"/>
    <w:rsid w:val="00C01E9E"/>
    <w:rsid w:val="00C032AB"/>
    <w:rsid w:val="00C15A7A"/>
    <w:rsid w:val="00C1693C"/>
    <w:rsid w:val="00C419E4"/>
    <w:rsid w:val="00C72350"/>
    <w:rsid w:val="00CA2FEB"/>
    <w:rsid w:val="00CA5826"/>
    <w:rsid w:val="00CA7A8D"/>
    <w:rsid w:val="00CF432E"/>
    <w:rsid w:val="00D01809"/>
    <w:rsid w:val="00D066B0"/>
    <w:rsid w:val="00D12BD4"/>
    <w:rsid w:val="00D4108C"/>
    <w:rsid w:val="00D4435C"/>
    <w:rsid w:val="00D5718E"/>
    <w:rsid w:val="00D61C36"/>
    <w:rsid w:val="00D662BC"/>
    <w:rsid w:val="00D772A2"/>
    <w:rsid w:val="00D92ED3"/>
    <w:rsid w:val="00D9389B"/>
    <w:rsid w:val="00DA2080"/>
    <w:rsid w:val="00DB16BD"/>
    <w:rsid w:val="00DC20B6"/>
    <w:rsid w:val="00DC6B6E"/>
    <w:rsid w:val="00DE2315"/>
    <w:rsid w:val="00DF42D6"/>
    <w:rsid w:val="00DF6C78"/>
    <w:rsid w:val="00E070D8"/>
    <w:rsid w:val="00E30FE4"/>
    <w:rsid w:val="00E35EFC"/>
    <w:rsid w:val="00E633D5"/>
    <w:rsid w:val="00E63580"/>
    <w:rsid w:val="00E97DF3"/>
    <w:rsid w:val="00EA2433"/>
    <w:rsid w:val="00EA5776"/>
    <w:rsid w:val="00ED3250"/>
    <w:rsid w:val="00EF5A5E"/>
    <w:rsid w:val="00EF6C46"/>
    <w:rsid w:val="00F047EE"/>
    <w:rsid w:val="00F26A68"/>
    <w:rsid w:val="00F47952"/>
    <w:rsid w:val="00F51F31"/>
    <w:rsid w:val="00F61D9D"/>
    <w:rsid w:val="00F626FC"/>
    <w:rsid w:val="00F62CB1"/>
    <w:rsid w:val="00F8364E"/>
    <w:rsid w:val="00F91D28"/>
    <w:rsid w:val="00F964A3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C0612"/>
  <w15:docId w15:val="{FEDB25B9-5E1B-40CA-9E97-05A9A1FC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15A7A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5A7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5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C15A7A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C15A7A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styleId="Mriekatabuky">
    <w:name w:val="Table Grid"/>
    <w:basedOn w:val="Normlnatabuka"/>
    <w:uiPriority w:val="39"/>
    <w:rsid w:val="00C1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5A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A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8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580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35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16BD"/>
    <w:rPr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3AD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3A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603AD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326EA2"/>
    <w:pPr>
      <w:spacing w:before="100" w:beforeAutospacing="1" w:after="100" w:afterAutospacing="1"/>
    </w:pPr>
  </w:style>
  <w:style w:type="paragraph" w:styleId="Revzia">
    <w:name w:val="Revision"/>
    <w:hidden/>
    <w:uiPriority w:val="99"/>
    <w:semiHidden/>
    <w:rsid w:val="00A5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02A91-761D-4693-BF2A-90E1CA0E5994}">
  <ds:schemaRefs>
    <ds:schemaRef ds:uri="http://schemas.microsoft.com/office/2006/documentManagement/types"/>
    <ds:schemaRef ds:uri="7d7cdc55-6ebe-4ecb-a43c-ecb324da520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34F47-6A32-442A-944A-014309C14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B8059-1A90-4AE2-B1CE-C5174F8C7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55656-3AA7-4FB2-B68A-2D298D4E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Róbert Korec</dc:creator>
  <cp:lastModifiedBy>SO OPĽZ MVSR</cp:lastModifiedBy>
  <cp:revision>50</cp:revision>
  <cp:lastPrinted>2017-11-21T13:42:00Z</cp:lastPrinted>
  <dcterms:created xsi:type="dcterms:W3CDTF">2017-10-13T08:18:00Z</dcterms:created>
  <dcterms:modified xsi:type="dcterms:W3CDTF">2023-09-08T12:45:00Z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